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DD" w:rsidRDefault="00521FDD"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color w:val="000000"/>
        </w:rPr>
      </w:pPr>
      <w:r>
        <w:rPr>
          <w:noProof/>
          <w:color w:val="000000"/>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-304800</wp:posOffset>
            </wp:positionV>
            <wp:extent cx="1344930" cy="571500"/>
            <wp:effectExtent l="0" t="0" r="7620" b="0"/>
            <wp:wrapThrough wrapText="bothSides">
              <wp:wrapPolygon edited="0">
                <wp:start x="0" y="0"/>
                <wp:lineTo x="0" y="20880"/>
                <wp:lineTo x="21416" y="20880"/>
                <wp:lineTo x="214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9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FDD" w:rsidRDefault="00521FDD"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5D7436" w:rsidRPr="004712EF" w:rsidRDefault="004712EF" w:rsidP="004712EF">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sidRPr="004712EF">
        <w:rPr>
          <w:b/>
          <w:color w:val="000000"/>
          <w:sz w:val="24"/>
          <w:szCs w:val="24"/>
        </w:rPr>
        <w:t>SCHEDULE C</w:t>
      </w:r>
    </w:p>
    <w:p w:rsidR="005D7436" w:rsidRDefault="00775322" w:rsidP="005D7436">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Pr>
          <w:b/>
          <w:color w:val="000000"/>
          <w:sz w:val="24"/>
          <w:szCs w:val="24"/>
        </w:rPr>
        <w:t xml:space="preserve">CUSTOMER </w:t>
      </w:r>
      <w:r w:rsidR="005D7436" w:rsidRPr="005D7436">
        <w:rPr>
          <w:b/>
          <w:color w:val="000000"/>
          <w:sz w:val="24"/>
          <w:szCs w:val="24"/>
        </w:rPr>
        <w:t xml:space="preserve">TERMS AND CONDITIONS </w:t>
      </w:r>
    </w:p>
    <w:p w:rsidR="00147E0E" w:rsidRPr="005D7436" w:rsidRDefault="00147E0E" w:rsidP="005D7436">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Pr>
          <w:b/>
          <w:color w:val="000000"/>
          <w:sz w:val="24"/>
          <w:szCs w:val="24"/>
        </w:rPr>
        <w:t>OEMA FAR PART 15 ORDERS</w:t>
      </w:r>
    </w:p>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521FDD" w:rsidRDefault="00521FDD"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r>
        <w:rPr>
          <w:color w:val="000000"/>
        </w:rPr>
        <w:t>In all such clauses, unless the context of the clause requires otherwise, the term "Contractor" shall mean Seller, the term "Contract" shall mean this Order,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insure Seller's obligations to Buyer and to the United States Government, and to enable Buyer to meet its obligations under its Prime Contract or Subcontract.</w:t>
      </w:r>
    </w:p>
    <w:p w:rsidR="00521FDD" w:rsidRDefault="00521FDD"/>
    <w:tbl>
      <w:tblPr>
        <w:tblW w:w="0" w:type="auto"/>
        <w:tblInd w:w="1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216"/>
        <w:gridCol w:w="24"/>
        <w:gridCol w:w="18"/>
        <w:gridCol w:w="6922"/>
        <w:gridCol w:w="8"/>
      </w:tblGrid>
      <w:tr w:rsidR="00521FDD" w:rsidRPr="00150DFE" w:rsidTr="005A3DE8">
        <w:trPr>
          <w:gridAfter w:val="1"/>
          <w:wAfter w:w="8" w:type="dxa"/>
        </w:trPr>
        <w:tc>
          <w:tcPr>
            <w:tcW w:w="3240" w:type="dxa"/>
            <w:gridSpan w:val="2"/>
          </w:tcPr>
          <w:p w:rsidR="00521FDD" w:rsidRPr="00150DFE" w:rsidRDefault="00E55F0C" w:rsidP="00E55F0C">
            <w:pPr>
              <w:spacing w:after="0"/>
              <w:jc w:val="center"/>
              <w:rPr>
                <w:rFonts w:ascii="Tahoma" w:hAnsi="Tahoma" w:cs="Tahoma"/>
                <w:b/>
                <w:color w:val="0F243E" w:themeColor="text2" w:themeShade="80"/>
                <w:sz w:val="16"/>
              </w:rPr>
            </w:pPr>
            <w:r w:rsidRPr="00150DFE">
              <w:rPr>
                <w:rFonts w:ascii="Tahoma" w:hAnsi="Tahoma" w:cs="Tahoma"/>
                <w:b/>
                <w:color w:val="0F243E" w:themeColor="text2" w:themeShade="80"/>
                <w:sz w:val="16"/>
              </w:rPr>
              <w:t>REFERENCE</w:t>
            </w:r>
          </w:p>
        </w:tc>
        <w:tc>
          <w:tcPr>
            <w:tcW w:w="6940" w:type="dxa"/>
            <w:gridSpan w:val="2"/>
          </w:tcPr>
          <w:p w:rsidR="00521FDD" w:rsidRPr="00150DFE" w:rsidRDefault="00E55F0C" w:rsidP="00E55F0C">
            <w:pPr>
              <w:spacing w:after="0"/>
              <w:rPr>
                <w:rFonts w:ascii="Tahoma" w:hAnsi="Tahoma" w:cs="Tahoma"/>
                <w:b/>
                <w:color w:val="0F243E" w:themeColor="text2" w:themeShade="80"/>
                <w:sz w:val="16"/>
              </w:rPr>
            </w:pPr>
            <w:r w:rsidRPr="00150DFE">
              <w:rPr>
                <w:rFonts w:ascii="Tahoma" w:hAnsi="Tahoma" w:cs="Tahoma"/>
                <w:b/>
                <w:color w:val="0F243E" w:themeColor="text2" w:themeShade="80"/>
                <w:sz w:val="16"/>
              </w:rPr>
              <w:t>TITLE OF CLAUSE</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16" w:type="dxa"/>
          </w:tcPr>
          <w:p w:rsidR="00434245" w:rsidRPr="00150DFE" w:rsidRDefault="00434245" w:rsidP="00434245">
            <w:pPr>
              <w:rPr>
                <w:rFonts w:ascii="Tahoma" w:hAnsi="Tahoma" w:cs="Tahoma"/>
                <w:b/>
                <w:caps/>
                <w:color w:val="0F243E" w:themeColor="text2" w:themeShade="80"/>
                <w:sz w:val="16"/>
              </w:rPr>
            </w:pPr>
            <w:r w:rsidRPr="00150DFE">
              <w:rPr>
                <w:rFonts w:ascii="Tahoma" w:hAnsi="Tahoma" w:cs="Tahoma"/>
                <w:b/>
                <w:caps/>
                <w:color w:val="0F243E" w:themeColor="text2" w:themeShade="80"/>
                <w:sz w:val="16"/>
              </w:rPr>
              <w:t>FAR 52.211-14 (APR 2008)</w:t>
            </w:r>
          </w:p>
        </w:tc>
        <w:tc>
          <w:tcPr>
            <w:tcW w:w="6972" w:type="dxa"/>
            <w:gridSpan w:val="4"/>
          </w:tcPr>
          <w:p w:rsidR="00434245" w:rsidRPr="00150DFE" w:rsidRDefault="00434245" w:rsidP="00944EDF">
            <w:pPr>
              <w:rPr>
                <w:rFonts w:ascii="Tahoma" w:hAnsi="Tahoma" w:cs="Tahoma"/>
                <w:b/>
                <w:caps/>
                <w:color w:val="0F243E" w:themeColor="text2" w:themeShade="80"/>
                <w:sz w:val="16"/>
              </w:rPr>
            </w:pPr>
            <w:r w:rsidRPr="00150DFE">
              <w:rPr>
                <w:rFonts w:ascii="Tahoma" w:hAnsi="Tahoma" w:cs="Tahoma"/>
                <w:b/>
                <w:caps/>
                <w:color w:val="0F243E" w:themeColor="text2" w:themeShade="80"/>
                <w:sz w:val="16"/>
              </w:rPr>
              <w:t>Notice of Priority Rating for National Defense, emergency preparedness, and energy program use</w:t>
            </w:r>
            <w:r w:rsidR="00944EDF" w:rsidRPr="00150DFE">
              <w:rPr>
                <w:rFonts w:ascii="Tahoma" w:hAnsi="Tahoma" w:cs="Tahoma"/>
                <w:b/>
                <w:caps/>
                <w:color w:val="0F243E" w:themeColor="text2" w:themeShade="80"/>
                <w:sz w:val="16"/>
              </w:rPr>
              <w:t xml:space="preserve"> – priority rating flows down on all POS</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16" w:type="dxa"/>
          </w:tcPr>
          <w:p w:rsidR="00434245" w:rsidRPr="00150DFE" w:rsidRDefault="00434245" w:rsidP="00434245">
            <w:pPr>
              <w:rPr>
                <w:rFonts w:ascii="Tahoma" w:hAnsi="Tahoma" w:cs="Tahoma"/>
                <w:b/>
                <w:caps/>
                <w:color w:val="0F243E" w:themeColor="text2" w:themeShade="80"/>
                <w:sz w:val="16"/>
              </w:rPr>
            </w:pPr>
            <w:del w:id="0" w:author="Picone, Patricia A." w:date="2015-10-05T15:57:00Z">
              <w:r w:rsidRPr="00150DFE" w:rsidDel="00C52EC1">
                <w:rPr>
                  <w:rFonts w:ascii="Tahoma" w:hAnsi="Tahoma" w:cs="Tahoma"/>
                  <w:b/>
                  <w:caps/>
                  <w:color w:val="0F243E" w:themeColor="text2" w:themeShade="80"/>
                  <w:sz w:val="16"/>
                </w:rPr>
                <w:delText>FAR 52.211-15 (APR 2008)</w:delText>
              </w:r>
            </w:del>
          </w:p>
        </w:tc>
        <w:tc>
          <w:tcPr>
            <w:tcW w:w="6972" w:type="dxa"/>
            <w:gridSpan w:val="4"/>
          </w:tcPr>
          <w:p w:rsidR="00434245" w:rsidRPr="00150DFE" w:rsidRDefault="00434245" w:rsidP="00434245">
            <w:pPr>
              <w:rPr>
                <w:rFonts w:ascii="Tahoma" w:hAnsi="Tahoma" w:cs="Tahoma"/>
                <w:b/>
                <w:caps/>
                <w:color w:val="0F243E" w:themeColor="text2" w:themeShade="80"/>
                <w:sz w:val="16"/>
              </w:rPr>
            </w:pPr>
            <w:del w:id="1" w:author="Picone, Patricia A." w:date="2015-10-05T15:57:00Z">
              <w:r w:rsidRPr="00150DFE" w:rsidDel="00C52EC1">
                <w:rPr>
                  <w:rFonts w:ascii="Tahoma" w:hAnsi="Tahoma" w:cs="Tahoma"/>
                  <w:b/>
                  <w:caps/>
                  <w:color w:val="0F243E" w:themeColor="text2" w:themeShade="80"/>
                  <w:sz w:val="16"/>
                </w:rPr>
                <w:delText>Defense Priority and Allocation Requirements</w:delText>
              </w:r>
              <w:r w:rsidR="00944EDF" w:rsidRPr="00150DFE" w:rsidDel="00C52EC1">
                <w:rPr>
                  <w:rFonts w:ascii="Tahoma" w:hAnsi="Tahoma" w:cs="Tahoma"/>
                  <w:b/>
                  <w:caps/>
                  <w:color w:val="0F243E" w:themeColor="text2" w:themeShade="80"/>
                  <w:sz w:val="16"/>
                </w:rPr>
                <w:delText xml:space="preserve"> – See above</w:delText>
              </w:r>
            </w:del>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16" w:type="dxa"/>
          </w:tcPr>
          <w:p w:rsidR="00434245" w:rsidRPr="00150DFE" w:rsidRDefault="00434245" w:rsidP="00434245">
            <w:pPr>
              <w:rPr>
                <w:rFonts w:ascii="Tahoma" w:hAnsi="Tahoma" w:cs="Tahoma"/>
                <w:b/>
                <w:caps/>
                <w:color w:val="0F243E" w:themeColor="text2" w:themeShade="80"/>
                <w:sz w:val="16"/>
              </w:rPr>
            </w:pPr>
            <w:r w:rsidRPr="00150DFE">
              <w:rPr>
                <w:rFonts w:ascii="Tahoma" w:hAnsi="Tahoma" w:cs="Tahoma"/>
                <w:b/>
                <w:caps/>
                <w:color w:val="0F243E" w:themeColor="text2" w:themeShade="80"/>
                <w:sz w:val="16"/>
              </w:rPr>
              <w:t>FAR 52.223-18 (AUG 2011)</w:t>
            </w:r>
          </w:p>
        </w:tc>
        <w:tc>
          <w:tcPr>
            <w:tcW w:w="6972" w:type="dxa"/>
            <w:gridSpan w:val="4"/>
          </w:tcPr>
          <w:p w:rsidR="00434245" w:rsidRPr="00150DFE" w:rsidRDefault="00434245" w:rsidP="00434245">
            <w:pPr>
              <w:rPr>
                <w:rFonts w:ascii="Tahoma" w:hAnsi="Tahoma" w:cs="Tahoma"/>
                <w:b/>
                <w:caps/>
                <w:color w:val="0F243E" w:themeColor="text2" w:themeShade="80"/>
                <w:sz w:val="16"/>
              </w:rPr>
            </w:pPr>
            <w:r w:rsidRPr="00150DFE">
              <w:rPr>
                <w:rFonts w:ascii="Tahoma" w:hAnsi="Tahoma" w:cs="Tahoma"/>
                <w:b/>
                <w:color w:val="0F243E" w:themeColor="text2" w:themeShade="80"/>
                <w:sz w:val="16"/>
              </w:rPr>
              <w:t>ENCOURAGING CONTRACTOR POLICIES TO BAN TEXT MESSAGING WHILE DRIVING</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16" w:type="dxa"/>
          </w:tcPr>
          <w:p w:rsidR="00434245" w:rsidRPr="00150DFE" w:rsidRDefault="00434245" w:rsidP="00434245">
            <w:pPr>
              <w:rPr>
                <w:rFonts w:ascii="Tahoma" w:hAnsi="Tahoma" w:cs="Tahoma"/>
                <w:b/>
                <w:caps/>
                <w:color w:val="0F243E" w:themeColor="text2" w:themeShade="80"/>
                <w:sz w:val="16"/>
              </w:rPr>
            </w:pPr>
            <w:r w:rsidRPr="00150DFE">
              <w:rPr>
                <w:rFonts w:ascii="Tahoma" w:hAnsi="Tahoma" w:cs="Tahoma"/>
                <w:b/>
                <w:caps/>
                <w:color w:val="0F243E" w:themeColor="text2" w:themeShade="80"/>
                <w:sz w:val="16"/>
              </w:rPr>
              <w:t>DFARS 252.225-7993 (JAN 2012)</w:t>
            </w:r>
          </w:p>
          <w:p w:rsidR="00434245" w:rsidRPr="00150DFE" w:rsidRDefault="00434245" w:rsidP="00434245">
            <w:pPr>
              <w:rPr>
                <w:rFonts w:ascii="Tahoma" w:hAnsi="Tahoma" w:cs="Tahoma"/>
                <w:b/>
                <w:color w:val="0F243E" w:themeColor="text2" w:themeShade="80"/>
                <w:sz w:val="16"/>
              </w:rPr>
            </w:pPr>
            <w:r w:rsidRPr="00150DFE">
              <w:rPr>
                <w:rFonts w:ascii="Tahoma" w:hAnsi="Tahoma" w:cs="Tahoma"/>
                <w:b/>
                <w:caps/>
                <w:color w:val="0F243E" w:themeColor="text2" w:themeShade="80"/>
                <w:sz w:val="16"/>
              </w:rPr>
              <w:t>CLASS DEV 2012-O0005</w:t>
            </w:r>
          </w:p>
        </w:tc>
        <w:tc>
          <w:tcPr>
            <w:tcW w:w="6972" w:type="dxa"/>
            <w:gridSpan w:val="4"/>
          </w:tcPr>
          <w:p w:rsidR="00434245" w:rsidRPr="00150DFE" w:rsidRDefault="00434245" w:rsidP="00434245">
            <w:pPr>
              <w:rPr>
                <w:rFonts w:ascii="Tahoma" w:hAnsi="Tahoma" w:cs="Tahoma"/>
                <w:b/>
                <w:color w:val="0F243E" w:themeColor="text2" w:themeShade="80"/>
                <w:sz w:val="16"/>
              </w:rPr>
            </w:pPr>
            <w:r w:rsidRPr="00150DFE">
              <w:rPr>
                <w:rFonts w:ascii="Tahoma" w:hAnsi="Tahoma" w:cs="Tahoma"/>
                <w:b/>
                <w:color w:val="0F243E" w:themeColor="text2" w:themeShade="80"/>
                <w:sz w:val="16"/>
              </w:rPr>
              <w:t>PROHIBITION ON CONTRACTING WITH THE ENEMY IN THE U.S. CENTRAL COMMAND THEATER OF OPERATIONS</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16" w:type="dxa"/>
          </w:tcPr>
          <w:p w:rsidR="00434245" w:rsidRPr="00150DFE" w:rsidRDefault="00434245" w:rsidP="00434245">
            <w:pPr>
              <w:rPr>
                <w:rFonts w:ascii="Tahoma" w:hAnsi="Tahoma" w:cs="Tahoma"/>
                <w:b/>
                <w:color w:val="0F243E" w:themeColor="text2" w:themeShade="80"/>
                <w:sz w:val="16"/>
              </w:rPr>
            </w:pPr>
          </w:p>
        </w:tc>
        <w:tc>
          <w:tcPr>
            <w:tcW w:w="6972" w:type="dxa"/>
            <w:gridSpan w:val="4"/>
          </w:tcPr>
          <w:p w:rsidR="00434245" w:rsidRPr="00150DFE" w:rsidRDefault="00434245" w:rsidP="00434245">
            <w:pPr>
              <w:widowControl w:val="0"/>
              <w:ind w:left="24" w:right="110"/>
              <w:contextualSpacing/>
              <w:rPr>
                <w:rFonts w:ascii="Tahoma" w:hAnsi="Tahoma" w:cs="Tahoma"/>
                <w:color w:val="0F243E" w:themeColor="text2" w:themeShade="80"/>
                <w:sz w:val="16"/>
              </w:rPr>
            </w:pPr>
            <w:r w:rsidRPr="00150DFE">
              <w:rPr>
                <w:rFonts w:ascii="Tahoma" w:hAnsi="Tahoma" w:cs="Tahoma"/>
                <w:color w:val="0F243E" w:themeColor="text2" w:themeShade="80"/>
                <w:sz w:val="16"/>
              </w:rPr>
              <w:t>(a) The contractor is required to exercise due diligence to ensure that none of the funds received under this contract are provided directly or indirectly, to a person or entity who is actively supporting an insurgency or otherwise actively opposing U.S. or coalition forces in a contingency operation.</w:t>
            </w:r>
          </w:p>
          <w:p w:rsidR="00434245" w:rsidRPr="00150DFE" w:rsidRDefault="00434245" w:rsidP="00434245">
            <w:pPr>
              <w:widowControl w:val="0"/>
              <w:ind w:left="24" w:right="110"/>
              <w:contextualSpacing/>
              <w:rPr>
                <w:rFonts w:ascii="Tahoma" w:hAnsi="Tahoma" w:cs="Tahoma"/>
                <w:color w:val="0F243E" w:themeColor="text2" w:themeShade="80"/>
                <w:sz w:val="16"/>
              </w:rPr>
            </w:pPr>
            <w:r w:rsidRPr="00150DFE">
              <w:rPr>
                <w:rFonts w:ascii="Tahoma" w:hAnsi="Tahoma" w:cs="Tahoma"/>
                <w:color w:val="0F243E" w:themeColor="text2" w:themeShade="80"/>
                <w:sz w:val="16"/>
              </w:rPr>
              <w:t xml:space="preserve">(b) The Head of the Contracting Activity (HCA) has the authority to – </w:t>
            </w:r>
          </w:p>
          <w:p w:rsidR="00434245" w:rsidRPr="00150DFE" w:rsidRDefault="00434245" w:rsidP="00434245">
            <w:pPr>
              <w:widowControl w:val="0"/>
              <w:ind w:left="24" w:right="110"/>
              <w:contextualSpacing/>
              <w:rPr>
                <w:rFonts w:ascii="Tahoma" w:hAnsi="Tahoma" w:cs="Tahoma"/>
                <w:color w:val="0F243E" w:themeColor="text2" w:themeShade="80"/>
                <w:sz w:val="16"/>
              </w:rPr>
            </w:pPr>
            <w:r w:rsidRPr="00150DFE">
              <w:rPr>
                <w:rFonts w:ascii="Tahoma" w:hAnsi="Tahoma" w:cs="Tahoma"/>
                <w:color w:val="0F243E" w:themeColor="text2" w:themeShade="80"/>
                <w:sz w:val="16"/>
              </w:rPr>
              <w:t>(1) Terminate this contract for default, in whole or in part, if the HCA determines in writing that the Contractor failed to exercise due diligence as required by paragraph (a) of this clause; or</w:t>
            </w:r>
          </w:p>
          <w:p w:rsidR="00434245" w:rsidRPr="00150DFE" w:rsidRDefault="00434245" w:rsidP="00434245">
            <w:pPr>
              <w:widowControl w:val="0"/>
              <w:ind w:left="24" w:right="110"/>
              <w:contextualSpacing/>
              <w:rPr>
                <w:rFonts w:ascii="Tahoma" w:hAnsi="Tahoma" w:cs="Tahoma"/>
                <w:color w:val="0F243E" w:themeColor="text2" w:themeShade="80"/>
                <w:sz w:val="16"/>
              </w:rPr>
            </w:pPr>
            <w:r w:rsidRPr="00150DFE">
              <w:rPr>
                <w:rFonts w:ascii="Tahoma" w:hAnsi="Tahoma" w:cs="Tahoma"/>
                <w:color w:val="0F243E" w:themeColor="text2" w:themeShade="80"/>
                <w:sz w:val="16"/>
              </w:rPr>
              <w:t>(2) Void this contract, in whole or part, if the HCA determines in writing that any funds received under this contract have been provided, directly or indirectly, to a person or entity who is actively supporting an insurgency or otherwise actively opposing U.S. or coalition forces in a contingency operation.</w:t>
            </w:r>
          </w:p>
          <w:p w:rsidR="00434245" w:rsidRPr="00150DFE" w:rsidRDefault="00434245" w:rsidP="00434245">
            <w:pPr>
              <w:widowControl w:val="0"/>
              <w:ind w:right="-20"/>
              <w:contextualSpacing/>
              <w:rPr>
                <w:rFonts w:ascii="Tahoma" w:hAnsi="Tahoma" w:cs="Tahoma"/>
                <w:b/>
                <w:color w:val="0F243E" w:themeColor="text2" w:themeShade="80"/>
                <w:sz w:val="16"/>
              </w:rPr>
            </w:pP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16" w:type="dxa"/>
          </w:tcPr>
          <w:p w:rsidR="00434245" w:rsidRPr="00150DFE" w:rsidRDefault="00434245" w:rsidP="00434245">
            <w:pPr>
              <w:rPr>
                <w:rFonts w:ascii="Tahoma" w:hAnsi="Tahoma" w:cs="Tahoma"/>
                <w:b/>
                <w:caps/>
                <w:color w:val="0F243E" w:themeColor="text2" w:themeShade="80"/>
                <w:sz w:val="16"/>
              </w:rPr>
            </w:pPr>
            <w:r w:rsidRPr="00150DFE">
              <w:rPr>
                <w:rFonts w:ascii="Tahoma" w:hAnsi="Tahoma" w:cs="Tahoma"/>
                <w:b/>
                <w:caps/>
                <w:color w:val="0F243E" w:themeColor="text2" w:themeShade="80"/>
                <w:sz w:val="16"/>
              </w:rPr>
              <w:t>DFARS 252.225-7994 (JAN 2012)</w:t>
            </w:r>
          </w:p>
          <w:p w:rsidR="00434245" w:rsidRPr="00150DFE" w:rsidRDefault="00434245" w:rsidP="00434245">
            <w:pPr>
              <w:rPr>
                <w:rFonts w:ascii="Tahoma" w:hAnsi="Tahoma" w:cs="Tahoma"/>
                <w:b/>
                <w:color w:val="0F243E" w:themeColor="text2" w:themeShade="80"/>
                <w:sz w:val="16"/>
              </w:rPr>
            </w:pPr>
            <w:r w:rsidRPr="00150DFE">
              <w:rPr>
                <w:rFonts w:ascii="Tahoma" w:hAnsi="Tahoma" w:cs="Tahoma"/>
                <w:b/>
                <w:caps/>
                <w:color w:val="0F243E" w:themeColor="text2" w:themeShade="80"/>
                <w:sz w:val="16"/>
              </w:rPr>
              <w:t>CLASS DEV 2012-O0005</w:t>
            </w:r>
          </w:p>
        </w:tc>
        <w:tc>
          <w:tcPr>
            <w:tcW w:w="6972" w:type="dxa"/>
            <w:gridSpan w:val="4"/>
          </w:tcPr>
          <w:p w:rsidR="00434245" w:rsidRPr="00150DFE" w:rsidRDefault="00434245" w:rsidP="00434245">
            <w:pPr>
              <w:rPr>
                <w:rFonts w:ascii="Tahoma" w:hAnsi="Tahoma" w:cs="Tahoma"/>
                <w:b/>
                <w:color w:val="0F243E" w:themeColor="text2" w:themeShade="80"/>
                <w:sz w:val="16"/>
              </w:rPr>
            </w:pPr>
            <w:r w:rsidRPr="00150DFE">
              <w:rPr>
                <w:rFonts w:ascii="Tahoma" w:hAnsi="Tahoma" w:cs="Tahoma"/>
                <w:b/>
                <w:color w:val="0F243E" w:themeColor="text2" w:themeShade="80"/>
                <w:sz w:val="16"/>
              </w:rPr>
              <w:t>ADDITIONAL ACCESS TO CONTRACTOR AND SUBCONTRACTOR RECORDS IN THE U.S. CENTRAL COMMAND THEATER OF OPERATIONS</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16" w:type="dxa"/>
          </w:tcPr>
          <w:p w:rsidR="00434245" w:rsidRPr="00150DFE" w:rsidRDefault="00434245" w:rsidP="00434245">
            <w:pPr>
              <w:contextualSpacing/>
              <w:rPr>
                <w:rFonts w:ascii="Tahoma" w:hAnsi="Tahoma" w:cs="Tahoma"/>
                <w:b/>
                <w:color w:val="0F243E" w:themeColor="text2" w:themeShade="80"/>
                <w:sz w:val="16"/>
              </w:rPr>
            </w:pPr>
          </w:p>
        </w:tc>
        <w:tc>
          <w:tcPr>
            <w:tcW w:w="6972" w:type="dxa"/>
            <w:gridSpan w:val="4"/>
          </w:tcPr>
          <w:p w:rsidR="00434245" w:rsidRPr="00150DFE" w:rsidRDefault="00434245" w:rsidP="00434245">
            <w:pPr>
              <w:widowControl w:val="0"/>
              <w:ind w:left="24" w:right="110"/>
              <w:rPr>
                <w:rFonts w:ascii="Tahoma" w:hAnsi="Tahoma" w:cs="Tahoma"/>
                <w:color w:val="0F243E" w:themeColor="text2" w:themeShade="80"/>
                <w:sz w:val="16"/>
              </w:rPr>
            </w:pPr>
            <w:r w:rsidRPr="00150DFE">
              <w:rPr>
                <w:rFonts w:ascii="Tahoma" w:hAnsi="Tahoma" w:cs="Tahoma"/>
                <w:color w:val="0F243E" w:themeColor="text2" w:themeShade="80"/>
                <w:sz w:val="16"/>
              </w:rPr>
              <w:t xml:space="preserve">(a) In addition to any other existing examination-of-records authority, the Department of Defense is authorized to examine any records of the Contractor to the extent necessary to ensure that funds available under this Contract are not – </w:t>
            </w:r>
          </w:p>
          <w:p w:rsidR="00434245" w:rsidRPr="00150DFE" w:rsidRDefault="00434245" w:rsidP="00434245">
            <w:pPr>
              <w:pStyle w:val="ListParagraph"/>
              <w:widowControl w:val="0"/>
              <w:numPr>
                <w:ilvl w:val="0"/>
                <w:numId w:val="6"/>
              </w:numPr>
              <w:spacing w:after="0" w:line="240" w:lineRule="auto"/>
              <w:ind w:right="110"/>
              <w:jc w:val="left"/>
              <w:rPr>
                <w:rFonts w:ascii="Tahoma" w:hAnsi="Tahoma" w:cs="Tahoma"/>
                <w:color w:val="0F243E" w:themeColor="text2" w:themeShade="80"/>
                <w:sz w:val="16"/>
              </w:rPr>
            </w:pPr>
            <w:r w:rsidRPr="00150DFE">
              <w:rPr>
                <w:rFonts w:ascii="Tahoma" w:hAnsi="Tahoma" w:cs="Tahoma"/>
                <w:color w:val="0F243E" w:themeColor="text2" w:themeShade="80"/>
                <w:sz w:val="16"/>
              </w:rPr>
              <w:t>Subject to extortion or corruption; or</w:t>
            </w:r>
          </w:p>
          <w:p w:rsidR="00434245" w:rsidRPr="00150DFE" w:rsidRDefault="00434245" w:rsidP="00434245">
            <w:pPr>
              <w:widowControl w:val="0"/>
              <w:ind w:left="24" w:right="110"/>
              <w:rPr>
                <w:rFonts w:ascii="Tahoma" w:hAnsi="Tahoma" w:cs="Tahoma"/>
                <w:color w:val="0F243E" w:themeColor="text2" w:themeShade="80"/>
                <w:sz w:val="16"/>
              </w:rPr>
            </w:pPr>
            <w:r w:rsidRPr="00150DFE">
              <w:rPr>
                <w:rFonts w:ascii="Tahoma" w:hAnsi="Tahoma" w:cs="Tahoma"/>
                <w:color w:val="0F243E" w:themeColor="text2" w:themeShade="80"/>
                <w:sz w:val="16"/>
              </w:rPr>
              <w:t>(2) Provided, directly or indirectly, to persons or entities that are actively supporting an insurgency or otherwise actively opposing U.S. or coalition forces in a contingency operation.</w:t>
            </w:r>
          </w:p>
          <w:p w:rsidR="00434245" w:rsidRPr="00150DFE" w:rsidRDefault="00434245" w:rsidP="00434245">
            <w:pPr>
              <w:widowControl w:val="0"/>
              <w:ind w:right="110"/>
              <w:rPr>
                <w:rFonts w:ascii="Tahoma" w:hAnsi="Tahoma" w:cs="Tahoma"/>
                <w:color w:val="0F243E" w:themeColor="text2" w:themeShade="80"/>
                <w:sz w:val="16"/>
              </w:rPr>
            </w:pPr>
            <w:r w:rsidRPr="00150DFE">
              <w:rPr>
                <w:rFonts w:ascii="Tahoma" w:hAnsi="Tahoma" w:cs="Tahoma"/>
                <w:color w:val="0F243E" w:themeColor="text2" w:themeShade="80"/>
                <w:sz w:val="16"/>
              </w:rPr>
              <w:lastRenderedPageBreak/>
              <w:t>(b) The substance of this clause, including this paragraph (b), is required to be included in subcontracts under this Contract that have an estimated value over $100,000.</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16" w:type="dxa"/>
          </w:tcPr>
          <w:p w:rsidR="00434245" w:rsidRPr="00150DFE" w:rsidRDefault="00434245" w:rsidP="00434245">
            <w:pPr>
              <w:pStyle w:val="PlainText"/>
              <w:rPr>
                <w:rFonts w:ascii="Tahoma" w:hAnsi="Tahoma" w:cs="Tahoma"/>
                <w:b/>
                <w:caps/>
                <w:color w:val="0F243E" w:themeColor="text2" w:themeShade="80"/>
                <w:sz w:val="16"/>
              </w:rPr>
            </w:pPr>
            <w:r w:rsidRPr="00150DFE">
              <w:rPr>
                <w:rFonts w:ascii="Tahoma" w:hAnsi="Tahoma" w:cs="Tahoma"/>
                <w:b/>
                <w:caps/>
                <w:color w:val="0F243E" w:themeColor="text2" w:themeShade="80"/>
                <w:sz w:val="16"/>
              </w:rPr>
              <w:lastRenderedPageBreak/>
              <w:t>DFARS 252.243-7001 (DEC 1991)</w:t>
            </w:r>
          </w:p>
        </w:tc>
        <w:tc>
          <w:tcPr>
            <w:tcW w:w="6972" w:type="dxa"/>
            <w:gridSpan w:val="4"/>
          </w:tcPr>
          <w:p w:rsidR="00434245" w:rsidRPr="00150DFE" w:rsidRDefault="00434245" w:rsidP="00434245">
            <w:pPr>
              <w:pStyle w:val="PlainText"/>
              <w:rPr>
                <w:rFonts w:ascii="Tahoma" w:hAnsi="Tahoma" w:cs="Tahoma"/>
                <w:b/>
                <w:color w:val="0F243E" w:themeColor="text2" w:themeShade="80"/>
                <w:sz w:val="16"/>
              </w:rPr>
            </w:pPr>
            <w:r w:rsidRPr="00150DFE">
              <w:rPr>
                <w:rFonts w:ascii="Tahoma" w:hAnsi="Tahoma" w:cs="Tahoma"/>
                <w:b/>
                <w:color w:val="0F243E" w:themeColor="text2" w:themeShade="80"/>
                <w:sz w:val="16"/>
              </w:rPr>
              <w:t>PRICING OF CONTRACT MODIFICATIONS</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16" w:type="dxa"/>
          </w:tcPr>
          <w:p w:rsidR="00434245" w:rsidRPr="00150DFE" w:rsidRDefault="00434245" w:rsidP="00434245">
            <w:pPr>
              <w:pStyle w:val="PlainText"/>
              <w:rPr>
                <w:rFonts w:ascii="Tahoma" w:hAnsi="Tahoma" w:cs="Tahoma"/>
                <w:b/>
                <w:caps/>
                <w:color w:val="0F243E" w:themeColor="text2" w:themeShade="80"/>
                <w:sz w:val="16"/>
              </w:rPr>
            </w:pPr>
            <w:r w:rsidRPr="00150DFE">
              <w:rPr>
                <w:rFonts w:ascii="Tahoma" w:hAnsi="Tahoma" w:cs="Tahoma"/>
                <w:b/>
                <w:caps/>
                <w:color w:val="0F243E" w:themeColor="text2" w:themeShade="80"/>
                <w:sz w:val="16"/>
              </w:rPr>
              <w:t>dfars 252.247-7023, ALT III (MAY 2002)</w:t>
            </w:r>
          </w:p>
        </w:tc>
        <w:tc>
          <w:tcPr>
            <w:tcW w:w="6972" w:type="dxa"/>
            <w:gridSpan w:val="4"/>
          </w:tcPr>
          <w:p w:rsidR="00434245" w:rsidRPr="00150DFE" w:rsidRDefault="00434245" w:rsidP="00434245">
            <w:pPr>
              <w:pStyle w:val="PlainText"/>
              <w:rPr>
                <w:rFonts w:ascii="Tahoma" w:hAnsi="Tahoma" w:cs="Tahoma"/>
                <w:b/>
                <w:color w:val="0F243E" w:themeColor="text2" w:themeShade="80"/>
                <w:sz w:val="16"/>
              </w:rPr>
            </w:pPr>
            <w:r w:rsidRPr="00150DFE">
              <w:rPr>
                <w:rFonts w:ascii="Tahoma" w:hAnsi="Tahoma" w:cs="Tahoma"/>
                <w:b/>
                <w:color w:val="0F243E" w:themeColor="text2" w:themeShade="80"/>
                <w:sz w:val="16"/>
              </w:rPr>
              <w:t>TRANSPORTATION OF SUPPLIES BY SEA</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58" w:type="dxa"/>
            <w:gridSpan w:val="3"/>
          </w:tcPr>
          <w:p w:rsidR="00434245" w:rsidRPr="00150DFE" w:rsidRDefault="00434245" w:rsidP="00434245">
            <w:pPr>
              <w:rPr>
                <w:rFonts w:ascii="Tahoma" w:hAnsi="Tahoma" w:cs="Tahoma"/>
                <w:color w:val="0F243E" w:themeColor="text2" w:themeShade="80"/>
                <w:sz w:val="16"/>
              </w:rPr>
            </w:pPr>
            <w:r w:rsidRPr="00150DFE">
              <w:rPr>
                <w:rFonts w:ascii="Tahoma" w:hAnsi="Tahoma" w:cs="Tahoma"/>
                <w:b/>
                <w:color w:val="0F243E" w:themeColor="text2" w:themeShade="80"/>
                <w:sz w:val="16"/>
              </w:rPr>
              <w:t>FAR 52.246-15 (APR 1984)</w:t>
            </w:r>
          </w:p>
        </w:tc>
        <w:tc>
          <w:tcPr>
            <w:tcW w:w="6930" w:type="dxa"/>
            <w:gridSpan w:val="2"/>
          </w:tcPr>
          <w:p w:rsidR="00434245" w:rsidRPr="00150DFE" w:rsidRDefault="00434245" w:rsidP="00434245">
            <w:pPr>
              <w:rPr>
                <w:rFonts w:ascii="Tahoma" w:hAnsi="Tahoma" w:cs="Tahoma"/>
                <w:caps/>
                <w:color w:val="0F243E" w:themeColor="text2" w:themeShade="80"/>
                <w:sz w:val="16"/>
              </w:rPr>
            </w:pPr>
            <w:r w:rsidRPr="00150DFE">
              <w:rPr>
                <w:rFonts w:ascii="Tahoma" w:hAnsi="Tahoma" w:cs="Tahoma"/>
                <w:b/>
                <w:caps/>
                <w:color w:val="0F243E" w:themeColor="text2" w:themeShade="80"/>
                <w:sz w:val="16"/>
              </w:rPr>
              <w:t>Certificate of Conformance</w:t>
            </w:r>
            <w:r w:rsidRPr="00150DFE">
              <w:rPr>
                <w:rFonts w:ascii="Tahoma" w:hAnsi="Tahoma" w:cs="Tahoma"/>
                <w:caps/>
                <w:color w:val="0F243E" w:themeColor="text2" w:themeShade="80"/>
                <w:sz w:val="16"/>
              </w:rPr>
              <w:t xml:space="preserve"> </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58" w:type="dxa"/>
            <w:gridSpan w:val="3"/>
          </w:tcPr>
          <w:p w:rsidR="00434245" w:rsidRPr="00150DFE" w:rsidRDefault="00434245" w:rsidP="00434245">
            <w:pPr>
              <w:rPr>
                <w:rFonts w:ascii="Tahoma" w:hAnsi="Tahoma" w:cs="Tahoma"/>
                <w:color w:val="0F243E" w:themeColor="text2" w:themeShade="80"/>
                <w:sz w:val="16"/>
              </w:rPr>
            </w:pPr>
          </w:p>
        </w:tc>
        <w:tc>
          <w:tcPr>
            <w:tcW w:w="6930" w:type="dxa"/>
            <w:gridSpan w:val="2"/>
          </w:tcPr>
          <w:p w:rsidR="00434245" w:rsidRPr="00150DFE" w:rsidRDefault="00434245" w:rsidP="00434245">
            <w:pPr>
              <w:rPr>
                <w:rFonts w:ascii="Tahoma" w:hAnsi="Tahoma" w:cs="Tahoma"/>
                <w:color w:val="0F243E" w:themeColor="text2" w:themeShade="80"/>
                <w:sz w:val="16"/>
              </w:rPr>
            </w:pPr>
            <w:r w:rsidRPr="00150DFE">
              <w:rPr>
                <w:rFonts w:ascii="Tahoma" w:hAnsi="Tahoma" w:cs="Tahoma"/>
                <w:color w:val="0F243E" w:themeColor="text2" w:themeShade="80"/>
                <w:sz w:val="16"/>
              </w:rPr>
              <w:t>This clause applies when Inspection and Acceptance at Origin is cited in the order.  Clause is operative at the discretion of the DCMA quality assurance representative.  Does not apply to hazardous material, items under FSC 1560, 1670, 1680, 3110, 3120, or FSG 28 and 29, Critical Safety Items unless approved by the ESA, or when solicitation/order specifically prohibits.</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58" w:type="dxa"/>
            <w:gridSpan w:val="3"/>
          </w:tcPr>
          <w:p w:rsidR="00434245" w:rsidRPr="00150DFE" w:rsidRDefault="00434245" w:rsidP="00434245">
            <w:pPr>
              <w:pStyle w:val="PlainText"/>
              <w:rPr>
                <w:rFonts w:ascii="Tahoma" w:hAnsi="Tahoma" w:cs="Tahoma"/>
                <w:b/>
                <w:caps/>
                <w:color w:val="0F243E" w:themeColor="text2" w:themeShade="80"/>
                <w:sz w:val="16"/>
              </w:rPr>
            </w:pPr>
            <w:r w:rsidRPr="00150DFE">
              <w:rPr>
                <w:rFonts w:ascii="Tahoma" w:hAnsi="Tahoma" w:cs="Tahoma"/>
                <w:b/>
                <w:caps/>
                <w:color w:val="0F243E" w:themeColor="text2" w:themeShade="80"/>
                <w:sz w:val="16"/>
              </w:rPr>
              <w:t>DFARS 252.225-7028 (APR 2003)</w:t>
            </w:r>
          </w:p>
        </w:tc>
        <w:tc>
          <w:tcPr>
            <w:tcW w:w="6930" w:type="dxa"/>
            <w:gridSpan w:val="2"/>
          </w:tcPr>
          <w:p w:rsidR="00434245" w:rsidRPr="00150DFE" w:rsidRDefault="00434245" w:rsidP="00434245">
            <w:pPr>
              <w:pStyle w:val="PlainText"/>
              <w:rPr>
                <w:rFonts w:ascii="Tahoma" w:hAnsi="Tahoma" w:cs="Tahoma"/>
                <w:b/>
                <w:caps/>
                <w:color w:val="0F243E" w:themeColor="text2" w:themeShade="80"/>
                <w:sz w:val="16"/>
              </w:rPr>
            </w:pPr>
            <w:r w:rsidRPr="00150DFE">
              <w:rPr>
                <w:rFonts w:ascii="Tahoma" w:hAnsi="Tahoma" w:cs="Tahoma"/>
                <w:b/>
                <w:caps/>
                <w:color w:val="0F243E" w:themeColor="text2" w:themeShade="80"/>
                <w:sz w:val="16"/>
              </w:rPr>
              <w:t>exclusionary policies and practices of foreign governments</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58" w:type="dxa"/>
            <w:gridSpan w:val="3"/>
          </w:tcPr>
          <w:p w:rsidR="00434245" w:rsidRPr="00150DFE" w:rsidRDefault="00434245" w:rsidP="00434245">
            <w:pPr>
              <w:rPr>
                <w:rFonts w:ascii="Tahoma" w:hAnsi="Tahoma" w:cs="Tahoma"/>
                <w:bCs/>
                <w:color w:val="0F243E" w:themeColor="text2" w:themeShade="80"/>
                <w:sz w:val="16"/>
              </w:rPr>
            </w:pPr>
          </w:p>
        </w:tc>
        <w:tc>
          <w:tcPr>
            <w:tcW w:w="6930" w:type="dxa"/>
            <w:gridSpan w:val="2"/>
          </w:tcPr>
          <w:p w:rsidR="00434245" w:rsidRPr="00150DFE" w:rsidRDefault="00434245" w:rsidP="00434245">
            <w:pPr>
              <w:rPr>
                <w:rFonts w:ascii="Tahoma" w:hAnsi="Tahoma" w:cs="Tahoma"/>
                <w:bCs/>
                <w:color w:val="0F243E" w:themeColor="text2" w:themeShade="80"/>
                <w:sz w:val="16"/>
              </w:rPr>
            </w:pPr>
            <w:r w:rsidRPr="00150DFE">
              <w:rPr>
                <w:rFonts w:ascii="Tahoma" w:hAnsi="Tahoma" w:cs="Tahoma"/>
                <w:bCs/>
                <w:color w:val="0F243E" w:themeColor="text2" w:themeShade="80"/>
                <w:sz w:val="16"/>
              </w:rPr>
              <w:t>Applies to solicitations/orders for Foreign Military Sales.</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58" w:type="dxa"/>
            <w:gridSpan w:val="3"/>
          </w:tcPr>
          <w:p w:rsidR="00434245" w:rsidRPr="00150DFE" w:rsidRDefault="00434245" w:rsidP="00434245">
            <w:pPr>
              <w:rPr>
                <w:rFonts w:ascii="Tahoma" w:hAnsi="Tahoma" w:cs="Tahoma"/>
                <w:b/>
                <w:caps/>
                <w:color w:val="0F243E" w:themeColor="text2" w:themeShade="80"/>
                <w:sz w:val="16"/>
              </w:rPr>
            </w:pPr>
            <w:r w:rsidRPr="00150DFE">
              <w:rPr>
                <w:rFonts w:ascii="Tahoma" w:hAnsi="Tahoma" w:cs="Tahoma"/>
                <w:b/>
                <w:caps/>
                <w:color w:val="0F243E" w:themeColor="text2" w:themeShade="80"/>
                <w:sz w:val="16"/>
              </w:rPr>
              <w:t>DLAD 52.211-9052 (NOV 2011)</w:t>
            </w:r>
          </w:p>
        </w:tc>
        <w:tc>
          <w:tcPr>
            <w:tcW w:w="6930" w:type="dxa"/>
            <w:gridSpan w:val="2"/>
          </w:tcPr>
          <w:p w:rsidR="00434245" w:rsidRPr="00150DFE" w:rsidRDefault="00434245" w:rsidP="00434245">
            <w:pPr>
              <w:rPr>
                <w:rFonts w:ascii="Tahoma" w:hAnsi="Tahoma" w:cs="Tahoma"/>
                <w:b/>
                <w:caps/>
                <w:color w:val="0F243E" w:themeColor="text2" w:themeShade="80"/>
                <w:sz w:val="16"/>
              </w:rPr>
            </w:pPr>
            <w:r w:rsidRPr="00150DFE">
              <w:rPr>
                <w:rFonts w:ascii="Tahoma" w:hAnsi="Tahoma" w:cs="Tahoma"/>
                <w:b/>
                <w:caps/>
                <w:color w:val="0F243E" w:themeColor="text2" w:themeShade="80"/>
                <w:sz w:val="16"/>
              </w:rPr>
              <w:t>notification to the government of contemplated production phase-out</w:t>
            </w:r>
            <w:r w:rsidR="00E55F0C" w:rsidRPr="00150DFE">
              <w:rPr>
                <w:rFonts w:ascii="Tahoma" w:hAnsi="Tahoma" w:cs="Tahoma"/>
                <w:b/>
                <w:caps/>
                <w:color w:val="0F243E" w:themeColor="text2" w:themeShade="80"/>
                <w:sz w:val="16"/>
              </w:rPr>
              <w:t xml:space="preserve"> </w:t>
            </w:r>
            <w:r w:rsidRPr="00150DFE">
              <w:rPr>
                <w:rFonts w:ascii="Tahoma" w:hAnsi="Tahoma" w:cs="Tahoma"/>
                <w:color w:val="0F243E" w:themeColor="text2" w:themeShade="80"/>
                <w:sz w:val="16"/>
              </w:rPr>
              <w:t>Applicable to solicitations/awards for items designated in the item description as having critical application.</w:t>
            </w:r>
            <w:r w:rsidR="009D09B4" w:rsidRPr="00150DFE">
              <w:rPr>
                <w:rFonts w:ascii="Tahoma" w:hAnsi="Tahoma" w:cs="Tahoma"/>
                <w:color w:val="0F243E" w:themeColor="text2" w:themeShade="80"/>
                <w:sz w:val="16"/>
              </w:rPr>
              <w:t xml:space="preserve"> </w:t>
            </w:r>
          </w:p>
        </w:tc>
        <w:bookmarkStart w:id="2" w:name="_GoBack"/>
        <w:bookmarkEnd w:id="2"/>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58" w:type="dxa"/>
            <w:gridSpan w:val="3"/>
          </w:tcPr>
          <w:p w:rsidR="00434245" w:rsidRPr="00150DFE" w:rsidRDefault="00434245" w:rsidP="00434245">
            <w:pPr>
              <w:rPr>
                <w:rFonts w:ascii="Tahoma" w:hAnsi="Tahoma" w:cs="Tahoma"/>
                <w:b/>
                <w:caps/>
                <w:color w:val="0F243E" w:themeColor="text2" w:themeShade="80"/>
                <w:sz w:val="16"/>
              </w:rPr>
            </w:pPr>
            <w:r w:rsidRPr="00150DFE">
              <w:rPr>
                <w:rFonts w:ascii="Tahoma" w:hAnsi="Tahoma" w:cs="Tahoma"/>
                <w:b/>
                <w:caps/>
                <w:color w:val="0F243E" w:themeColor="text2" w:themeShade="80"/>
                <w:sz w:val="16"/>
              </w:rPr>
              <w:t>DLAD 52.219-9008 (NOV 2011)</w:t>
            </w:r>
          </w:p>
        </w:tc>
        <w:tc>
          <w:tcPr>
            <w:tcW w:w="6930" w:type="dxa"/>
            <w:gridSpan w:val="2"/>
          </w:tcPr>
          <w:p w:rsidR="00434245" w:rsidRPr="00150DFE" w:rsidRDefault="00434245" w:rsidP="00434245">
            <w:pPr>
              <w:rPr>
                <w:rFonts w:ascii="Tahoma" w:hAnsi="Tahoma" w:cs="Tahoma"/>
                <w:b/>
                <w:caps/>
                <w:color w:val="0F243E" w:themeColor="text2" w:themeShade="80"/>
                <w:sz w:val="16"/>
              </w:rPr>
            </w:pPr>
            <w:r w:rsidRPr="00150DFE">
              <w:rPr>
                <w:rFonts w:ascii="Tahoma" w:hAnsi="Tahoma" w:cs="Tahoma"/>
                <w:b/>
                <w:caps/>
                <w:color w:val="0F243E" w:themeColor="text2" w:themeShade="80"/>
                <w:sz w:val="16"/>
              </w:rPr>
              <w:t>COMBINED HISTORICALLY UNDERUTILIZED BUSINESS ZONE (hubzone)/SMALL BUSINESS set-aside instructions – TYPE 1</w:t>
            </w:r>
            <w:r w:rsidR="009D09B4" w:rsidRPr="00150DFE">
              <w:rPr>
                <w:rFonts w:ascii="Tahoma" w:hAnsi="Tahoma" w:cs="Tahoma"/>
                <w:b/>
                <w:caps/>
                <w:color w:val="0F243E" w:themeColor="text2" w:themeShade="80"/>
                <w:sz w:val="16"/>
              </w:rPr>
              <w:t xml:space="preserve"> – SUBMIT ISP WHEN REQUIRED – IF OVER THRESHOLD, REQUIRE isp FROM VENDOR AND FLOWDOWN THIS REQUIREMENT</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58" w:type="dxa"/>
            <w:gridSpan w:val="3"/>
          </w:tcPr>
          <w:p w:rsidR="00434245" w:rsidRPr="00150DFE" w:rsidRDefault="00434245" w:rsidP="00434245">
            <w:pPr>
              <w:rPr>
                <w:rFonts w:ascii="Tahoma" w:hAnsi="Tahoma" w:cs="Tahoma"/>
                <w:color w:val="0F243E" w:themeColor="text2" w:themeShade="80"/>
                <w:sz w:val="16"/>
              </w:rPr>
            </w:pPr>
          </w:p>
        </w:tc>
        <w:tc>
          <w:tcPr>
            <w:tcW w:w="6930" w:type="dxa"/>
            <w:gridSpan w:val="2"/>
          </w:tcPr>
          <w:p w:rsidR="00434245" w:rsidRPr="00150DFE" w:rsidRDefault="00434245" w:rsidP="00434245">
            <w:pPr>
              <w:rPr>
                <w:rFonts w:ascii="Tahoma" w:hAnsi="Tahoma" w:cs="Tahoma"/>
                <w:color w:val="0F243E" w:themeColor="text2" w:themeShade="80"/>
                <w:sz w:val="16"/>
              </w:rPr>
            </w:pPr>
            <w:r w:rsidRPr="00150DFE">
              <w:rPr>
                <w:rFonts w:ascii="Tahoma" w:hAnsi="Tahoma" w:cs="Tahoma"/>
                <w:color w:val="0F243E" w:themeColor="text2" w:themeShade="80"/>
                <w:sz w:val="16"/>
              </w:rPr>
              <w:t xml:space="preserve">Applies to solicitations and orders estimated to exceed $3000 and less than or equal to $150,000, either the non-manufacturer rule applies or an exception to the rule is to be employed, and a set-aside for a </w:t>
            </w:r>
            <w:proofErr w:type="spellStart"/>
            <w:r w:rsidRPr="00150DFE">
              <w:rPr>
                <w:rFonts w:ascii="Tahoma" w:hAnsi="Tahoma" w:cs="Tahoma"/>
                <w:color w:val="0F243E" w:themeColor="text2" w:themeShade="80"/>
                <w:sz w:val="16"/>
              </w:rPr>
              <w:t>HUBZone</w:t>
            </w:r>
            <w:proofErr w:type="spellEnd"/>
            <w:r w:rsidRPr="00150DFE">
              <w:rPr>
                <w:rFonts w:ascii="Tahoma" w:hAnsi="Tahoma" w:cs="Tahoma"/>
                <w:color w:val="0F243E" w:themeColor="text2" w:themeShade="80"/>
                <w:sz w:val="16"/>
              </w:rPr>
              <w:t xml:space="preserve"> small business concern or a small business concern is anticipated.   </w:t>
            </w:r>
          </w:p>
        </w:tc>
      </w:tr>
      <w:tr w:rsidR="00E55F0C" w:rsidRPr="00E55F0C" w:rsidTr="005A3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258" w:type="dxa"/>
            <w:gridSpan w:val="3"/>
          </w:tcPr>
          <w:p w:rsidR="00434245" w:rsidRPr="00150DFE" w:rsidRDefault="00434245" w:rsidP="00434245">
            <w:pPr>
              <w:pStyle w:val="BodyText3"/>
              <w:tabs>
                <w:tab w:val="clear" w:pos="576"/>
                <w:tab w:val="clear" w:pos="720"/>
                <w:tab w:val="clear" w:pos="1152"/>
                <w:tab w:val="clear" w:pos="1728"/>
                <w:tab w:val="clear" w:pos="2304"/>
                <w:tab w:val="clear" w:pos="2880"/>
                <w:tab w:val="clear" w:pos="3456"/>
              </w:tabs>
              <w:ind w:right="0"/>
              <w:rPr>
                <w:rFonts w:ascii="Tahoma" w:hAnsi="Tahoma" w:cs="Tahoma"/>
                <w:b/>
                <w:color w:val="0F243E" w:themeColor="text2" w:themeShade="80"/>
                <w:sz w:val="16"/>
              </w:rPr>
            </w:pPr>
            <w:r w:rsidRPr="00150DFE">
              <w:rPr>
                <w:rFonts w:ascii="Tahoma" w:hAnsi="Tahoma" w:cs="Tahoma"/>
                <w:b/>
                <w:color w:val="0F243E" w:themeColor="text2" w:themeShade="80"/>
                <w:sz w:val="16"/>
              </w:rPr>
              <w:t>DLAD 52.246-9056 (SEP 2008)</w:t>
            </w:r>
          </w:p>
        </w:tc>
        <w:tc>
          <w:tcPr>
            <w:tcW w:w="6930" w:type="dxa"/>
            <w:gridSpan w:val="2"/>
          </w:tcPr>
          <w:p w:rsidR="00434245" w:rsidRPr="00150DFE" w:rsidRDefault="00434245" w:rsidP="00434245">
            <w:pPr>
              <w:pStyle w:val="BodyText3"/>
              <w:tabs>
                <w:tab w:val="clear" w:pos="576"/>
                <w:tab w:val="clear" w:pos="720"/>
                <w:tab w:val="clear" w:pos="1152"/>
                <w:tab w:val="clear" w:pos="1728"/>
                <w:tab w:val="clear" w:pos="2304"/>
                <w:tab w:val="clear" w:pos="2880"/>
                <w:tab w:val="clear" w:pos="3456"/>
              </w:tabs>
              <w:ind w:right="0"/>
              <w:rPr>
                <w:rFonts w:ascii="Tahoma" w:hAnsi="Tahoma" w:cs="Tahoma"/>
                <w:b/>
                <w:color w:val="0F243E" w:themeColor="text2" w:themeShade="80"/>
                <w:sz w:val="16"/>
              </w:rPr>
            </w:pPr>
            <w:r w:rsidRPr="00150DFE">
              <w:rPr>
                <w:rFonts w:ascii="Tahoma" w:hAnsi="Tahoma" w:cs="Tahoma"/>
                <w:b/>
                <w:color w:val="0F243E" w:themeColor="text2" w:themeShade="80"/>
                <w:sz w:val="16"/>
              </w:rPr>
              <w:t>WARRANTY PERIOD FOR OVERSEAS SHIPMENTS</w:t>
            </w:r>
          </w:p>
          <w:p w:rsidR="00434245" w:rsidRPr="00150DFE" w:rsidRDefault="00434245" w:rsidP="00434245">
            <w:pPr>
              <w:pStyle w:val="BodyText3"/>
              <w:tabs>
                <w:tab w:val="clear" w:pos="576"/>
                <w:tab w:val="clear" w:pos="720"/>
                <w:tab w:val="clear" w:pos="1152"/>
                <w:tab w:val="clear" w:pos="1728"/>
                <w:tab w:val="clear" w:pos="2304"/>
                <w:tab w:val="clear" w:pos="2880"/>
                <w:tab w:val="clear" w:pos="3456"/>
              </w:tabs>
              <w:ind w:right="0"/>
              <w:rPr>
                <w:rFonts w:ascii="Tahoma" w:hAnsi="Tahoma" w:cs="Tahoma"/>
                <w:color w:val="0F243E" w:themeColor="text2" w:themeShade="80"/>
                <w:sz w:val="16"/>
              </w:rPr>
            </w:pPr>
            <w:r w:rsidRPr="00150DFE">
              <w:rPr>
                <w:rFonts w:ascii="Tahoma" w:hAnsi="Tahoma" w:cs="Tahoma"/>
                <w:color w:val="0F243E" w:themeColor="text2" w:themeShade="80"/>
                <w:sz w:val="16"/>
              </w:rPr>
              <w:t>Applies to awards for supplies being shipped overseas.</w:t>
            </w:r>
          </w:p>
        </w:tc>
      </w:tr>
    </w:tbl>
    <w:p w:rsidR="00434245" w:rsidRPr="00E55F0C" w:rsidRDefault="00434245" w:rsidP="00434245">
      <w:pPr>
        <w:rPr>
          <w:rFonts w:ascii="Tahoma" w:hAnsi="Tahoma" w:cs="Tahoma"/>
          <w:color w:val="0F243E" w:themeColor="text2" w:themeShade="80"/>
        </w:rPr>
      </w:pPr>
    </w:p>
    <w:p w:rsidR="00434245" w:rsidRPr="00E55F0C" w:rsidRDefault="00434245" w:rsidP="00434245">
      <w:pPr>
        <w:rPr>
          <w:rFonts w:ascii="Tahoma" w:hAnsi="Tahoma" w:cs="Tahoma"/>
          <w:color w:val="0F243E" w:themeColor="text2" w:themeShade="80"/>
        </w:rPr>
      </w:pPr>
      <w:bookmarkStart w:id="3" w:name="DSCC_52_217_9C01"/>
    </w:p>
    <w:bookmarkEnd w:id="3"/>
    <w:p w:rsidR="00C31D31" w:rsidRPr="00E55F0C" w:rsidRDefault="00C31D31" w:rsidP="00254C4E">
      <w:pPr>
        <w:spacing w:line="240" w:lineRule="auto"/>
        <w:rPr>
          <w:rFonts w:ascii="Tahoma" w:hAnsi="Tahoma" w:cs="Tahoma"/>
          <w:color w:val="0F243E" w:themeColor="text2" w:themeShade="80"/>
        </w:rPr>
      </w:pPr>
    </w:p>
    <w:sectPr w:rsidR="00C31D31" w:rsidRPr="00E55F0C" w:rsidSect="005D7436">
      <w:headerReference w:type="even" r:id="rId9"/>
      <w:headerReference w:type="default" r:id="rId10"/>
      <w:footerReference w:type="even" r:id="rId11"/>
      <w:footerReference w:type="default" r:id="rId12"/>
      <w:headerReference w:type="first" r:id="rId13"/>
      <w:footerReference w:type="first" r:id="rId14"/>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4FF" w:rsidRDefault="002414FF" w:rsidP="002B22F5">
      <w:pPr>
        <w:spacing w:after="0" w:line="240" w:lineRule="auto"/>
      </w:pPr>
      <w:r>
        <w:separator/>
      </w:r>
    </w:p>
  </w:endnote>
  <w:endnote w:type="continuationSeparator" w:id="0">
    <w:p w:rsidR="002414FF" w:rsidRDefault="002414FF" w:rsidP="002B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2A6" w:rsidRDefault="00987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2A6" w:rsidRDefault="009872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2A6" w:rsidRDefault="00987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4FF" w:rsidRDefault="002414FF" w:rsidP="002B22F5">
      <w:pPr>
        <w:spacing w:after="0" w:line="240" w:lineRule="auto"/>
      </w:pPr>
      <w:r>
        <w:separator/>
      </w:r>
    </w:p>
  </w:footnote>
  <w:footnote w:type="continuationSeparator" w:id="0">
    <w:p w:rsidR="002414FF" w:rsidRDefault="002414FF" w:rsidP="002B2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2A6" w:rsidRDefault="00987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2A6" w:rsidRDefault="009872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2A6" w:rsidRDefault="00987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C5F14"/>
    <w:multiLevelType w:val="hybridMultilevel"/>
    <w:tmpl w:val="EBF480A2"/>
    <w:lvl w:ilvl="0" w:tplc="280CC6F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 w15:restartNumberingAfterBreak="0">
    <w:nsid w:val="2DAC499A"/>
    <w:multiLevelType w:val="hybridMultilevel"/>
    <w:tmpl w:val="C8AAA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D4224"/>
    <w:multiLevelType w:val="hybridMultilevel"/>
    <w:tmpl w:val="72025536"/>
    <w:lvl w:ilvl="0" w:tplc="43BE48A0">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3" w15:restartNumberingAfterBreak="0">
    <w:nsid w:val="38F71B7B"/>
    <w:multiLevelType w:val="hybridMultilevel"/>
    <w:tmpl w:val="C8424844"/>
    <w:lvl w:ilvl="0" w:tplc="04090001">
      <w:start w:val="1"/>
      <w:numFmt w:val="bullet"/>
      <w:lvlText w:val=""/>
      <w:lvlJc w:val="left"/>
      <w:pPr>
        <w:tabs>
          <w:tab w:val="num" w:pos="1290"/>
        </w:tabs>
        <w:ind w:left="12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4FF5D82"/>
    <w:multiLevelType w:val="multilevel"/>
    <w:tmpl w:val="8BAA8E36"/>
    <w:lvl w:ilvl="0">
      <w:start w:val="1"/>
      <w:numFmt w:val="lowerLetter"/>
      <w:lvlText w:val="(%1)"/>
      <w:lvlJc w:val="left"/>
      <w:pPr>
        <w:ind w:left="384" w:hanging="360"/>
      </w:pPr>
      <w:rPr>
        <w:rFonts w:ascii="Times New Roman" w:eastAsia="Times New Roman" w:hAnsi="Times New Roman" w:cs="Times New Roman"/>
      </w:rPr>
    </w:lvl>
    <w:lvl w:ilvl="1">
      <w:start w:val="1"/>
      <w:numFmt w:val="lowerLetter"/>
      <w:lvlText w:val="%2."/>
      <w:lvlJc w:val="left"/>
      <w:pPr>
        <w:ind w:left="1104" w:hanging="360"/>
      </w:pPr>
    </w:lvl>
    <w:lvl w:ilvl="2">
      <w:start w:val="1"/>
      <w:numFmt w:val="lowerRoman"/>
      <w:lvlText w:val="%3."/>
      <w:lvlJc w:val="right"/>
      <w:pPr>
        <w:ind w:left="1824" w:hanging="180"/>
      </w:pPr>
    </w:lvl>
    <w:lvl w:ilvl="3">
      <w:start w:val="1"/>
      <w:numFmt w:val="decimal"/>
      <w:lvlText w:val="%4."/>
      <w:lvlJc w:val="left"/>
      <w:pPr>
        <w:ind w:left="2544"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5" w15:restartNumberingAfterBreak="0">
    <w:nsid w:val="716D30D0"/>
    <w:multiLevelType w:val="hybridMultilevel"/>
    <w:tmpl w:val="8BAA8E36"/>
    <w:lvl w:ilvl="0" w:tplc="4BFEAB4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6" w15:restartNumberingAfterBreak="0">
    <w:nsid w:val="7E112AFE"/>
    <w:multiLevelType w:val="hybridMultilevel"/>
    <w:tmpl w:val="0C16E9B2"/>
    <w:lvl w:ilvl="0" w:tplc="5C98CC52">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num w:numId="1">
    <w:abstractNumId w:val="1"/>
  </w:num>
  <w:num w:numId="2">
    <w:abstractNumId w:val="3"/>
  </w:num>
  <w:num w:numId="3">
    <w:abstractNumId w:val="5"/>
  </w:num>
  <w:num w:numId="4">
    <w:abstractNumId w:val="0"/>
  </w:num>
  <w:num w:numId="5">
    <w:abstractNumId w:val="4"/>
  </w:num>
  <w:num w:numId="6">
    <w:abstractNumId w:val="6"/>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cone, Patricia A.">
    <w15:presenceInfo w15:providerId="AD" w15:userId="S-1-5-21-3923659354-477610687-2977832468-38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DD"/>
    <w:rsid w:val="00034278"/>
    <w:rsid w:val="000528CD"/>
    <w:rsid w:val="0008753F"/>
    <w:rsid w:val="00087CC0"/>
    <w:rsid w:val="00092B0D"/>
    <w:rsid w:val="0009598B"/>
    <w:rsid w:val="00097141"/>
    <w:rsid w:val="000B7C6D"/>
    <w:rsid w:val="00147E0E"/>
    <w:rsid w:val="00150DFE"/>
    <w:rsid w:val="001619E8"/>
    <w:rsid w:val="00165E36"/>
    <w:rsid w:val="001A49A8"/>
    <w:rsid w:val="001E2053"/>
    <w:rsid w:val="002414FF"/>
    <w:rsid w:val="00254C4E"/>
    <w:rsid w:val="00260B75"/>
    <w:rsid w:val="002B22F5"/>
    <w:rsid w:val="0037530C"/>
    <w:rsid w:val="00390EB2"/>
    <w:rsid w:val="0039283D"/>
    <w:rsid w:val="003D0EAE"/>
    <w:rsid w:val="0041084F"/>
    <w:rsid w:val="00434245"/>
    <w:rsid w:val="00435683"/>
    <w:rsid w:val="00445EB1"/>
    <w:rsid w:val="004712EF"/>
    <w:rsid w:val="004A342B"/>
    <w:rsid w:val="00521FDD"/>
    <w:rsid w:val="00532056"/>
    <w:rsid w:val="00566405"/>
    <w:rsid w:val="0058735F"/>
    <w:rsid w:val="00596713"/>
    <w:rsid w:val="005A3DE8"/>
    <w:rsid w:val="005B2789"/>
    <w:rsid w:val="005D7436"/>
    <w:rsid w:val="006056A5"/>
    <w:rsid w:val="00634E7D"/>
    <w:rsid w:val="006924F2"/>
    <w:rsid w:val="006C7AC8"/>
    <w:rsid w:val="0073322E"/>
    <w:rsid w:val="007434EC"/>
    <w:rsid w:val="007519BA"/>
    <w:rsid w:val="00775322"/>
    <w:rsid w:val="00790461"/>
    <w:rsid w:val="007A1091"/>
    <w:rsid w:val="007A786F"/>
    <w:rsid w:val="007F5169"/>
    <w:rsid w:val="00805BE5"/>
    <w:rsid w:val="0081415C"/>
    <w:rsid w:val="00822B64"/>
    <w:rsid w:val="008706FA"/>
    <w:rsid w:val="008E4FF0"/>
    <w:rsid w:val="00933FDC"/>
    <w:rsid w:val="00944EDF"/>
    <w:rsid w:val="00950368"/>
    <w:rsid w:val="00972540"/>
    <w:rsid w:val="009752C1"/>
    <w:rsid w:val="009872A6"/>
    <w:rsid w:val="009942E7"/>
    <w:rsid w:val="009A0DF0"/>
    <w:rsid w:val="009D09B4"/>
    <w:rsid w:val="00A01678"/>
    <w:rsid w:val="00AE1A40"/>
    <w:rsid w:val="00B12E33"/>
    <w:rsid w:val="00B1611B"/>
    <w:rsid w:val="00B52A88"/>
    <w:rsid w:val="00B96098"/>
    <w:rsid w:val="00BD17C7"/>
    <w:rsid w:val="00C01E94"/>
    <w:rsid w:val="00C31D31"/>
    <w:rsid w:val="00C33D6C"/>
    <w:rsid w:val="00C52EC1"/>
    <w:rsid w:val="00C8140F"/>
    <w:rsid w:val="00CA627F"/>
    <w:rsid w:val="00CD2C31"/>
    <w:rsid w:val="00CD579C"/>
    <w:rsid w:val="00CD7311"/>
    <w:rsid w:val="00D223EC"/>
    <w:rsid w:val="00D8488B"/>
    <w:rsid w:val="00DC08F0"/>
    <w:rsid w:val="00DD00E4"/>
    <w:rsid w:val="00DD305B"/>
    <w:rsid w:val="00E547DC"/>
    <w:rsid w:val="00E55F0C"/>
    <w:rsid w:val="00EA5E27"/>
    <w:rsid w:val="00EB59A1"/>
    <w:rsid w:val="00EB6BA3"/>
    <w:rsid w:val="00ED7610"/>
    <w:rsid w:val="00EE79EE"/>
    <w:rsid w:val="00F015E3"/>
    <w:rsid w:val="00F3612F"/>
    <w:rsid w:val="00F92B89"/>
    <w:rsid w:val="00FA2A37"/>
    <w:rsid w:val="00FD3C29"/>
    <w:rsid w:val="00FD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6676D-C093-44F0-8696-5AF284B9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paragraph" w:styleId="Heading1">
    <w:name w:val="heading 1"/>
    <w:basedOn w:val="Normal"/>
    <w:next w:val="Normal"/>
    <w:link w:val="Heading1Char"/>
    <w:qFormat/>
    <w:rsid w:val="00434245"/>
    <w:pPr>
      <w:keepNext/>
      <w:tabs>
        <w:tab w:val="left" w:pos="1170"/>
        <w:tab w:val="left" w:pos="2880"/>
        <w:tab w:val="left" w:pos="7740"/>
      </w:tabs>
      <w:spacing w:after="0" w:line="240" w:lineRule="auto"/>
      <w:ind w:right="2070"/>
      <w:jc w:val="left"/>
      <w:outlineLvl w:val="0"/>
    </w:pPr>
    <w:rPr>
      <w:rFonts w:ascii="Times New Roman" w:hAnsi="Times New Roman"/>
      <w:strike/>
      <w:color w:val="auto"/>
      <w:sz w:val="24"/>
    </w:rPr>
  </w:style>
  <w:style w:type="paragraph" w:styleId="Heading2">
    <w:name w:val="heading 2"/>
    <w:basedOn w:val="Normal"/>
    <w:next w:val="Normal"/>
    <w:link w:val="Heading2Char"/>
    <w:qFormat/>
    <w:rsid w:val="00434245"/>
    <w:pPr>
      <w:keepNext/>
      <w:tabs>
        <w:tab w:val="left" w:pos="1080"/>
        <w:tab w:val="left" w:pos="2880"/>
      </w:tabs>
      <w:spacing w:after="0" w:line="240" w:lineRule="auto"/>
      <w:jc w:val="left"/>
      <w:outlineLvl w:val="1"/>
    </w:pPr>
    <w:rPr>
      <w:rFonts w:ascii="Times New Roman" w:hAnsi="Times New Roman"/>
      <w:color w:val="auto"/>
      <w:sz w:val="24"/>
    </w:rPr>
  </w:style>
  <w:style w:type="paragraph" w:styleId="Heading3">
    <w:name w:val="heading 3"/>
    <w:basedOn w:val="Normal"/>
    <w:next w:val="Normal"/>
    <w:link w:val="Heading3Char"/>
    <w:qFormat/>
    <w:rsid w:val="00434245"/>
    <w:pPr>
      <w:keepNext/>
      <w:tabs>
        <w:tab w:val="left" w:pos="1080"/>
        <w:tab w:val="left" w:pos="2880"/>
        <w:tab w:val="left" w:pos="9000"/>
      </w:tabs>
      <w:spacing w:after="0" w:line="240" w:lineRule="auto"/>
      <w:ind w:right="-450"/>
      <w:jc w:val="left"/>
      <w:outlineLvl w:val="2"/>
    </w:pPr>
    <w:rPr>
      <w:rFonts w:ascii="Times New Roman" w:hAnsi="Times New Roman"/>
      <w:color w:val="auto"/>
      <w:sz w:val="24"/>
    </w:rPr>
  </w:style>
  <w:style w:type="paragraph" w:styleId="Heading4">
    <w:name w:val="heading 4"/>
    <w:basedOn w:val="Normal"/>
    <w:next w:val="Normal"/>
    <w:link w:val="Heading4Char"/>
    <w:qFormat/>
    <w:rsid w:val="00434245"/>
    <w:pPr>
      <w:keepNext/>
      <w:tabs>
        <w:tab w:val="left" w:pos="1152"/>
        <w:tab w:val="left" w:pos="4032"/>
      </w:tabs>
      <w:spacing w:after="0" w:line="240" w:lineRule="auto"/>
      <w:jc w:val="left"/>
      <w:outlineLvl w:val="3"/>
    </w:pPr>
    <w:rPr>
      <w:rFonts w:ascii="Times New Roman" w:hAnsi="Times New Roman"/>
      <w:b/>
      <w:color w:val="auto"/>
    </w:rPr>
  </w:style>
  <w:style w:type="paragraph" w:styleId="Heading5">
    <w:name w:val="heading 5"/>
    <w:basedOn w:val="Normal"/>
    <w:next w:val="Normal"/>
    <w:link w:val="Heading5Char"/>
    <w:qFormat/>
    <w:rsid w:val="00434245"/>
    <w:pPr>
      <w:keepNext/>
      <w:spacing w:after="0" w:line="240" w:lineRule="auto"/>
      <w:jc w:val="center"/>
      <w:outlineLvl w:val="4"/>
    </w:pPr>
    <w:rPr>
      <w:rFonts w:ascii="Times New Roman" w:hAnsi="Times New Roman"/>
      <w:b/>
      <w:color w:val="auto"/>
    </w:rPr>
  </w:style>
  <w:style w:type="paragraph" w:styleId="Heading6">
    <w:name w:val="heading 6"/>
    <w:basedOn w:val="Normal"/>
    <w:next w:val="Normal"/>
    <w:link w:val="Heading6Char"/>
    <w:qFormat/>
    <w:rsid w:val="00434245"/>
    <w:pPr>
      <w:keepNext/>
      <w:tabs>
        <w:tab w:val="left" w:pos="1152"/>
        <w:tab w:val="left" w:pos="3600"/>
      </w:tabs>
      <w:spacing w:after="0" w:line="240" w:lineRule="auto"/>
      <w:ind w:right="-450"/>
      <w:jc w:val="left"/>
      <w:outlineLvl w:val="5"/>
    </w:pPr>
    <w:rPr>
      <w:rFonts w:ascii="Times New Roman" w:hAnsi="Times New Roman"/>
      <w:b/>
      <w:color w:val="auto"/>
    </w:rPr>
  </w:style>
  <w:style w:type="paragraph" w:styleId="Heading7">
    <w:name w:val="heading 7"/>
    <w:basedOn w:val="Normal"/>
    <w:next w:val="Normal"/>
    <w:link w:val="Heading7Char"/>
    <w:qFormat/>
    <w:rsid w:val="00434245"/>
    <w:pPr>
      <w:keepNext/>
      <w:spacing w:after="0" w:line="240" w:lineRule="auto"/>
      <w:ind w:left="1008" w:hanging="1008"/>
      <w:jc w:val="left"/>
      <w:outlineLvl w:val="6"/>
    </w:pPr>
    <w:rPr>
      <w:rFonts w:ascii="Times New Roman" w:hAnsi="Times New Roman"/>
      <w:color w:val="auto"/>
      <w:sz w:val="16"/>
      <w:u w:val="single"/>
    </w:rPr>
  </w:style>
  <w:style w:type="paragraph" w:styleId="Heading8">
    <w:name w:val="heading 8"/>
    <w:basedOn w:val="Normal"/>
    <w:next w:val="Normal"/>
    <w:link w:val="Heading8Char"/>
    <w:qFormat/>
    <w:rsid w:val="00434245"/>
    <w:pPr>
      <w:keepNext/>
      <w:spacing w:after="0" w:line="240" w:lineRule="auto"/>
      <w:jc w:val="left"/>
      <w:outlineLvl w:val="7"/>
    </w:pPr>
    <w:rPr>
      <w:rFonts w:ascii="Times New Roman" w:hAnsi="Times New Roman"/>
      <w:color w:val="auto"/>
      <w:sz w:val="16"/>
      <w:u w:val="single"/>
    </w:rPr>
  </w:style>
  <w:style w:type="paragraph" w:styleId="Heading9">
    <w:name w:val="heading 9"/>
    <w:basedOn w:val="Normal"/>
    <w:next w:val="Normal"/>
    <w:link w:val="Heading9Char"/>
    <w:qFormat/>
    <w:rsid w:val="00434245"/>
    <w:pPr>
      <w:keepNext/>
      <w:spacing w:after="0" w:line="240" w:lineRule="auto"/>
      <w:jc w:val="left"/>
      <w:outlineLvl w:val="8"/>
    </w:pPr>
    <w:rPr>
      <w:rFonts w:ascii="Times New Roman" w:hAnsi="Times New Roman"/>
      <w:b/>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245"/>
    <w:rPr>
      <w:rFonts w:ascii="Times New Roman" w:eastAsia="Times New Roman" w:hAnsi="Times New Roman" w:cs="Times New Roman"/>
      <w:strike/>
      <w:sz w:val="24"/>
      <w:szCs w:val="20"/>
    </w:rPr>
  </w:style>
  <w:style w:type="character" w:customStyle="1" w:styleId="Heading2Char">
    <w:name w:val="Heading 2 Char"/>
    <w:basedOn w:val="DefaultParagraphFont"/>
    <w:link w:val="Heading2"/>
    <w:rsid w:val="0043424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3424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34245"/>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434245"/>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434245"/>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434245"/>
    <w:rPr>
      <w:rFonts w:ascii="Times New Roman" w:eastAsia="Times New Roman" w:hAnsi="Times New Roman" w:cs="Times New Roman"/>
      <w:sz w:val="16"/>
      <w:szCs w:val="20"/>
      <w:u w:val="single"/>
    </w:rPr>
  </w:style>
  <w:style w:type="character" w:customStyle="1" w:styleId="Heading8Char">
    <w:name w:val="Heading 8 Char"/>
    <w:basedOn w:val="DefaultParagraphFont"/>
    <w:link w:val="Heading8"/>
    <w:rsid w:val="00434245"/>
    <w:rPr>
      <w:rFonts w:ascii="Times New Roman" w:eastAsia="Times New Roman" w:hAnsi="Times New Roman" w:cs="Times New Roman"/>
      <w:sz w:val="16"/>
      <w:szCs w:val="20"/>
      <w:u w:val="single"/>
    </w:rPr>
  </w:style>
  <w:style w:type="character" w:customStyle="1" w:styleId="Heading9Char">
    <w:name w:val="Heading 9 Char"/>
    <w:basedOn w:val="DefaultParagraphFont"/>
    <w:link w:val="Heading9"/>
    <w:rsid w:val="00434245"/>
    <w:rPr>
      <w:rFonts w:ascii="Times New Roman" w:eastAsia="Times New Roman" w:hAnsi="Times New Roman" w:cs="Times New Roman"/>
      <w:b/>
      <w:sz w:val="20"/>
      <w:szCs w:val="20"/>
      <w:u w:val="single"/>
    </w:rPr>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 w:type="paragraph" w:styleId="BodyText">
    <w:name w:val="Body Text"/>
    <w:link w:val="BodyTextChar"/>
    <w:rsid w:val="00434245"/>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434245"/>
    <w:rPr>
      <w:rFonts w:ascii="Times New Roman" w:eastAsia="Times New Roman" w:hAnsi="Times New Roman" w:cs="Times New Roman"/>
      <w:color w:val="000000"/>
      <w:sz w:val="24"/>
      <w:szCs w:val="20"/>
    </w:rPr>
  </w:style>
  <w:style w:type="paragraph" w:styleId="Title">
    <w:name w:val="Title"/>
    <w:basedOn w:val="Normal"/>
    <w:link w:val="TitleChar"/>
    <w:qFormat/>
    <w:rsid w:val="00434245"/>
    <w:pPr>
      <w:tabs>
        <w:tab w:val="left" w:pos="1170"/>
        <w:tab w:val="left" w:pos="2880"/>
        <w:tab w:val="left" w:pos="7740"/>
      </w:tabs>
      <w:spacing w:after="0" w:line="240" w:lineRule="auto"/>
      <w:jc w:val="center"/>
    </w:pPr>
    <w:rPr>
      <w:rFonts w:ascii="Times New Roman" w:hAnsi="Times New Roman"/>
      <w:b/>
      <w:color w:val="auto"/>
      <w:sz w:val="28"/>
    </w:rPr>
  </w:style>
  <w:style w:type="character" w:customStyle="1" w:styleId="TitleChar">
    <w:name w:val="Title Char"/>
    <w:basedOn w:val="DefaultParagraphFont"/>
    <w:link w:val="Title"/>
    <w:rsid w:val="00434245"/>
    <w:rPr>
      <w:rFonts w:ascii="Times New Roman" w:eastAsia="Times New Roman" w:hAnsi="Times New Roman" w:cs="Times New Roman"/>
      <w:b/>
      <w:sz w:val="28"/>
      <w:szCs w:val="20"/>
    </w:rPr>
  </w:style>
  <w:style w:type="paragraph" w:styleId="BodyText2">
    <w:name w:val="Body Text 2"/>
    <w:basedOn w:val="Normal"/>
    <w:link w:val="BodyText2Char"/>
    <w:rsid w:val="00434245"/>
    <w:pPr>
      <w:widowControl w:val="0"/>
      <w:suppressLineNumbers/>
      <w:tabs>
        <w:tab w:val="left" w:pos="1152"/>
        <w:tab w:val="left" w:pos="2160"/>
        <w:tab w:val="left" w:pos="2304"/>
        <w:tab w:val="left" w:pos="3456"/>
        <w:tab w:val="left" w:pos="4608"/>
        <w:tab w:val="left" w:pos="5760"/>
      </w:tabs>
      <w:spacing w:after="0" w:line="240" w:lineRule="auto"/>
      <w:ind w:right="288"/>
      <w:jc w:val="left"/>
    </w:pPr>
    <w:rPr>
      <w:rFonts w:ascii="Times New Roman" w:hAnsi="Times New Roman"/>
      <w:color w:val="auto"/>
    </w:rPr>
  </w:style>
  <w:style w:type="character" w:customStyle="1" w:styleId="BodyText2Char">
    <w:name w:val="Body Text 2 Char"/>
    <w:basedOn w:val="DefaultParagraphFont"/>
    <w:link w:val="BodyText2"/>
    <w:rsid w:val="00434245"/>
    <w:rPr>
      <w:rFonts w:ascii="Times New Roman" w:eastAsia="Times New Roman" w:hAnsi="Times New Roman" w:cs="Times New Roman"/>
      <w:sz w:val="20"/>
      <w:szCs w:val="20"/>
    </w:rPr>
  </w:style>
  <w:style w:type="paragraph" w:styleId="BodyText3">
    <w:name w:val="Body Text 3"/>
    <w:basedOn w:val="Normal"/>
    <w:link w:val="BodyText3Char"/>
    <w:rsid w:val="00434245"/>
    <w:pPr>
      <w:tabs>
        <w:tab w:val="left" w:pos="576"/>
        <w:tab w:val="left" w:pos="720"/>
        <w:tab w:val="left" w:pos="1152"/>
        <w:tab w:val="left" w:pos="1728"/>
        <w:tab w:val="left" w:pos="2304"/>
        <w:tab w:val="left" w:pos="2880"/>
        <w:tab w:val="left" w:pos="3456"/>
      </w:tabs>
      <w:spacing w:after="0" w:line="240" w:lineRule="auto"/>
      <w:ind w:right="2070"/>
      <w:jc w:val="left"/>
    </w:pPr>
    <w:rPr>
      <w:rFonts w:ascii="Times New Roman" w:hAnsi="Times New Roman"/>
      <w:color w:val="auto"/>
    </w:rPr>
  </w:style>
  <w:style w:type="character" w:customStyle="1" w:styleId="BodyText3Char">
    <w:name w:val="Body Text 3 Char"/>
    <w:basedOn w:val="DefaultParagraphFont"/>
    <w:link w:val="BodyText3"/>
    <w:rsid w:val="00434245"/>
    <w:rPr>
      <w:rFonts w:ascii="Times New Roman" w:eastAsia="Times New Roman" w:hAnsi="Times New Roman" w:cs="Times New Roman"/>
      <w:sz w:val="20"/>
      <w:szCs w:val="20"/>
    </w:rPr>
  </w:style>
  <w:style w:type="paragraph" w:customStyle="1" w:styleId="Preformatted">
    <w:name w:val="Preformatted"/>
    <w:basedOn w:val="Normal"/>
    <w:rsid w:val="0043424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hAnsi="Courier New"/>
      <w:color w:val="auto"/>
    </w:rPr>
  </w:style>
  <w:style w:type="paragraph" w:styleId="BodyTextIndent">
    <w:name w:val="Body Text Indent"/>
    <w:basedOn w:val="Normal"/>
    <w:link w:val="BodyTextIndentChar"/>
    <w:rsid w:val="00434245"/>
    <w:pPr>
      <w:spacing w:after="0" w:line="240" w:lineRule="auto"/>
      <w:ind w:firstLine="720"/>
      <w:jc w:val="left"/>
    </w:pPr>
    <w:rPr>
      <w:b/>
      <w:color w:val="000080"/>
      <w:sz w:val="24"/>
    </w:rPr>
  </w:style>
  <w:style w:type="character" w:customStyle="1" w:styleId="BodyTextIndentChar">
    <w:name w:val="Body Text Indent Char"/>
    <w:basedOn w:val="DefaultParagraphFont"/>
    <w:link w:val="BodyTextIndent"/>
    <w:rsid w:val="00434245"/>
    <w:rPr>
      <w:rFonts w:ascii="Arial" w:eastAsia="Times New Roman" w:hAnsi="Arial" w:cs="Times New Roman"/>
      <w:b/>
      <w:color w:val="000080"/>
      <w:sz w:val="24"/>
      <w:szCs w:val="20"/>
    </w:rPr>
  </w:style>
  <w:style w:type="paragraph" w:styleId="BodyTextIndent2">
    <w:name w:val="Body Text Indent 2"/>
    <w:basedOn w:val="Normal"/>
    <w:link w:val="BodyTextIndent2Char"/>
    <w:rsid w:val="00434245"/>
    <w:pPr>
      <w:spacing w:after="0" w:line="240" w:lineRule="auto"/>
      <w:ind w:firstLine="720"/>
      <w:jc w:val="left"/>
    </w:pPr>
    <w:rPr>
      <w:rFonts w:ascii="Times New Roman" w:hAnsi="Times New Roman"/>
      <w:color w:val="auto"/>
    </w:rPr>
  </w:style>
  <w:style w:type="character" w:customStyle="1" w:styleId="BodyTextIndent2Char">
    <w:name w:val="Body Text Indent 2 Char"/>
    <w:basedOn w:val="DefaultParagraphFont"/>
    <w:link w:val="BodyTextIndent2"/>
    <w:rsid w:val="00434245"/>
    <w:rPr>
      <w:rFonts w:ascii="Times New Roman" w:eastAsia="Times New Roman" w:hAnsi="Times New Roman" w:cs="Times New Roman"/>
      <w:sz w:val="20"/>
      <w:szCs w:val="20"/>
    </w:rPr>
  </w:style>
  <w:style w:type="character" w:styleId="Hyperlink">
    <w:name w:val="Hyperlink"/>
    <w:basedOn w:val="DefaultParagraphFont"/>
    <w:rsid w:val="00434245"/>
    <w:rPr>
      <w:color w:val="0000FF"/>
      <w:u w:val="single"/>
    </w:rPr>
  </w:style>
  <w:style w:type="paragraph" w:styleId="BlockText">
    <w:name w:val="Block Text"/>
    <w:basedOn w:val="Normal"/>
    <w:rsid w:val="00434245"/>
    <w:pPr>
      <w:tabs>
        <w:tab w:val="left" w:pos="1080"/>
        <w:tab w:val="left" w:pos="2790"/>
        <w:tab w:val="left" w:pos="9000"/>
      </w:tabs>
      <w:spacing w:after="0" w:line="240" w:lineRule="auto"/>
      <w:ind w:left="2880" w:right="-450"/>
      <w:jc w:val="left"/>
    </w:pPr>
    <w:rPr>
      <w:rFonts w:ascii="Times New Roman" w:hAnsi="Times New Roman"/>
      <w:color w:val="auto"/>
    </w:rPr>
  </w:style>
  <w:style w:type="paragraph" w:styleId="BodyTextIndent3">
    <w:name w:val="Body Text Indent 3"/>
    <w:basedOn w:val="Normal"/>
    <w:link w:val="BodyTextIndent3Char"/>
    <w:rsid w:val="00434245"/>
    <w:pPr>
      <w:spacing w:after="0" w:line="240" w:lineRule="auto"/>
      <w:ind w:left="864"/>
      <w:jc w:val="left"/>
    </w:pPr>
    <w:rPr>
      <w:rFonts w:ascii="Times New Roman" w:hAnsi="Times New Roman"/>
      <w:color w:val="auto"/>
    </w:rPr>
  </w:style>
  <w:style w:type="character" w:customStyle="1" w:styleId="BodyTextIndent3Char">
    <w:name w:val="Body Text Indent 3 Char"/>
    <w:basedOn w:val="DefaultParagraphFont"/>
    <w:link w:val="BodyTextIndent3"/>
    <w:rsid w:val="00434245"/>
    <w:rPr>
      <w:rFonts w:ascii="Times New Roman" w:eastAsia="Times New Roman" w:hAnsi="Times New Roman" w:cs="Times New Roman"/>
      <w:sz w:val="20"/>
      <w:szCs w:val="20"/>
    </w:rPr>
  </w:style>
  <w:style w:type="character" w:styleId="FollowedHyperlink">
    <w:name w:val="FollowedHyperlink"/>
    <w:basedOn w:val="DefaultParagraphFont"/>
    <w:rsid w:val="00434245"/>
    <w:rPr>
      <w:color w:val="800080"/>
      <w:u w:val="single"/>
    </w:rPr>
  </w:style>
  <w:style w:type="character" w:styleId="PageNumber">
    <w:name w:val="page number"/>
    <w:basedOn w:val="DefaultParagraphFont"/>
    <w:rsid w:val="00434245"/>
  </w:style>
  <w:style w:type="paragraph" w:customStyle="1" w:styleId="Blockquote">
    <w:name w:val="Blockquote"/>
    <w:basedOn w:val="Normal"/>
    <w:rsid w:val="00434245"/>
    <w:pPr>
      <w:spacing w:before="100" w:after="100" w:line="240" w:lineRule="auto"/>
      <w:ind w:left="360" w:right="360"/>
      <w:jc w:val="left"/>
    </w:pPr>
    <w:rPr>
      <w:rFonts w:ascii="Times New Roman" w:hAnsi="Times New Roman"/>
      <w:snapToGrid w:val="0"/>
      <w:color w:val="auto"/>
      <w:sz w:val="24"/>
    </w:rPr>
  </w:style>
  <w:style w:type="paragraph" w:customStyle="1" w:styleId="Normalbc">
    <w:name w:val="Normal/b/c"/>
    <w:basedOn w:val="Normal"/>
    <w:rsid w:val="00434245"/>
    <w:pPr>
      <w:widowControl w:val="0"/>
      <w:suppressLineNumbers/>
      <w:tabs>
        <w:tab w:val="left" w:pos="576"/>
        <w:tab w:val="left" w:pos="1152"/>
        <w:tab w:val="left" w:pos="1728"/>
        <w:tab w:val="left" w:pos="2304"/>
        <w:tab w:val="left" w:pos="2880"/>
        <w:tab w:val="left" w:pos="3456"/>
        <w:tab w:val="left" w:pos="4032"/>
        <w:tab w:val="left" w:pos="4608"/>
      </w:tabs>
      <w:spacing w:after="0" w:line="240" w:lineRule="auto"/>
      <w:jc w:val="center"/>
    </w:pPr>
    <w:rPr>
      <w:rFonts w:ascii="Times New Roman" w:hAnsi="Times New Roman"/>
      <w:b/>
      <w:color w:val="auto"/>
      <w:sz w:val="24"/>
    </w:rPr>
  </w:style>
  <w:style w:type="paragraph" w:styleId="PlainText">
    <w:name w:val="Plain Text"/>
    <w:basedOn w:val="Normal"/>
    <w:link w:val="PlainTextChar"/>
    <w:uiPriority w:val="99"/>
    <w:rsid w:val="00434245"/>
    <w:pPr>
      <w:spacing w:after="0" w:line="240" w:lineRule="auto"/>
      <w:jc w:val="left"/>
    </w:pPr>
    <w:rPr>
      <w:rFonts w:ascii="Courier New" w:hAnsi="Courier New"/>
      <w:color w:val="auto"/>
    </w:rPr>
  </w:style>
  <w:style w:type="character" w:customStyle="1" w:styleId="PlainTextChar">
    <w:name w:val="Plain Text Char"/>
    <w:basedOn w:val="DefaultParagraphFont"/>
    <w:link w:val="PlainText"/>
    <w:uiPriority w:val="99"/>
    <w:rsid w:val="00434245"/>
    <w:rPr>
      <w:rFonts w:ascii="Courier New" w:eastAsia="Times New Roman" w:hAnsi="Courier New" w:cs="Times New Roman"/>
      <w:sz w:val="20"/>
      <w:szCs w:val="20"/>
    </w:rPr>
  </w:style>
  <w:style w:type="paragraph" w:customStyle="1" w:styleId="body">
    <w:name w:val="body"/>
    <w:basedOn w:val="Normal"/>
    <w:rsid w:val="00434245"/>
    <w:pPr>
      <w:spacing w:before="100" w:beforeAutospacing="1" w:after="100" w:afterAutospacing="1" w:line="240" w:lineRule="auto"/>
      <w:jc w:val="left"/>
    </w:pPr>
    <w:rPr>
      <w:rFonts w:ascii="Arial Unicode MS" w:eastAsia="Arial Unicode MS" w:hAnsi="Arial Unicode MS" w:cs="Arial Unicode MS"/>
      <w:color w:val="auto"/>
      <w:sz w:val="24"/>
      <w:szCs w:val="24"/>
    </w:rPr>
  </w:style>
  <w:style w:type="paragraph" w:styleId="HTMLPreformatted">
    <w:name w:val="HTML Preformatted"/>
    <w:basedOn w:val="Normal"/>
    <w:link w:val="HTMLPreformattedChar"/>
    <w:uiPriority w:val="99"/>
    <w:rsid w:val="00434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auto"/>
    </w:rPr>
  </w:style>
  <w:style w:type="character" w:customStyle="1" w:styleId="HTMLPreformattedChar">
    <w:name w:val="HTML Preformatted Char"/>
    <w:basedOn w:val="DefaultParagraphFont"/>
    <w:link w:val="HTMLPreformatted"/>
    <w:uiPriority w:val="99"/>
    <w:rsid w:val="00434245"/>
    <w:rPr>
      <w:rFonts w:ascii="Courier New" w:eastAsia="Times New Roman" w:hAnsi="Courier New" w:cs="Courier New"/>
      <w:sz w:val="20"/>
      <w:szCs w:val="20"/>
    </w:rPr>
  </w:style>
  <w:style w:type="paragraph" w:styleId="TOC1">
    <w:name w:val="toc 1"/>
    <w:basedOn w:val="Normal"/>
    <w:next w:val="Normal"/>
    <w:autoRedefine/>
    <w:semiHidden/>
    <w:rsid w:val="00434245"/>
    <w:pPr>
      <w:spacing w:before="240" w:after="120" w:line="240" w:lineRule="auto"/>
      <w:jc w:val="left"/>
    </w:pPr>
    <w:rPr>
      <w:rFonts w:ascii="Times New Roman" w:hAnsi="Times New Roman"/>
      <w:b/>
      <w:bCs/>
      <w:color w:val="auto"/>
    </w:rPr>
  </w:style>
  <w:style w:type="character" w:styleId="Strong">
    <w:name w:val="Strong"/>
    <w:basedOn w:val="DefaultParagraphFont"/>
    <w:qFormat/>
    <w:rsid w:val="00434245"/>
    <w:rPr>
      <w:b/>
      <w:bCs/>
    </w:rPr>
  </w:style>
  <w:style w:type="paragraph" w:styleId="NormalWeb">
    <w:name w:val="Normal (Web)"/>
    <w:basedOn w:val="Normal"/>
    <w:rsid w:val="00434245"/>
    <w:pPr>
      <w:spacing w:before="100" w:beforeAutospacing="1" w:after="100" w:afterAutospacing="1" w:line="240" w:lineRule="auto"/>
      <w:jc w:val="left"/>
    </w:pPr>
    <w:rPr>
      <w:rFonts w:ascii="Times New Roman" w:hAnsi="Times New Roman"/>
      <w:color w:val="auto"/>
      <w:sz w:val="24"/>
      <w:szCs w:val="24"/>
    </w:rPr>
  </w:style>
  <w:style w:type="character" w:customStyle="1" w:styleId="BalloonTextChar">
    <w:name w:val="Balloon Text Char"/>
    <w:basedOn w:val="DefaultParagraphFont"/>
    <w:link w:val="BalloonText"/>
    <w:semiHidden/>
    <w:rsid w:val="00434245"/>
    <w:rPr>
      <w:rFonts w:ascii="Tahoma" w:eastAsia="Times New Roman" w:hAnsi="Tahoma" w:cs="Tahoma"/>
      <w:sz w:val="16"/>
      <w:szCs w:val="16"/>
    </w:rPr>
  </w:style>
  <w:style w:type="paragraph" w:styleId="BalloonText">
    <w:name w:val="Balloon Text"/>
    <w:basedOn w:val="Normal"/>
    <w:link w:val="BalloonTextChar"/>
    <w:semiHidden/>
    <w:rsid w:val="00434245"/>
    <w:pPr>
      <w:spacing w:after="0" w:line="240" w:lineRule="auto"/>
      <w:jc w:val="left"/>
    </w:pPr>
    <w:rPr>
      <w:rFonts w:ascii="Tahoma" w:hAnsi="Tahoma" w:cs="Tahoma"/>
      <w:color w:val="auto"/>
      <w:sz w:val="16"/>
      <w:szCs w:val="16"/>
    </w:rPr>
  </w:style>
  <w:style w:type="paragraph" w:customStyle="1" w:styleId="DFARS">
    <w:name w:val="DFARS"/>
    <w:basedOn w:val="Normal"/>
    <w:rsid w:val="00434245"/>
    <w:pPr>
      <w:tabs>
        <w:tab w:val="left" w:pos="360"/>
        <w:tab w:val="left" w:pos="810"/>
        <w:tab w:val="left" w:pos="1210"/>
        <w:tab w:val="left" w:pos="1656"/>
        <w:tab w:val="left" w:pos="2131"/>
        <w:tab w:val="left" w:pos="2520"/>
      </w:tabs>
      <w:spacing w:after="0" w:line="240" w:lineRule="exact"/>
      <w:jc w:val="left"/>
    </w:pPr>
    <w:rPr>
      <w:rFonts w:ascii="Century Schoolbook" w:hAnsi="Century Schoolbook"/>
      <w:color w:val="auto"/>
      <w:spacing w:val="-5"/>
      <w:kern w:val="20"/>
      <w:sz w:val="24"/>
    </w:rPr>
  </w:style>
  <w:style w:type="paragraph" w:customStyle="1" w:styleId="pbody">
    <w:name w:val="pbody"/>
    <w:basedOn w:val="Normal"/>
    <w:rsid w:val="00434245"/>
    <w:pPr>
      <w:spacing w:after="0" w:line="288" w:lineRule="auto"/>
      <w:ind w:firstLine="240"/>
      <w:jc w:val="left"/>
    </w:pPr>
    <w:rPr>
      <w:rFonts w:cs="Arial"/>
      <w:color w:val="000000"/>
    </w:rPr>
  </w:style>
  <w:style w:type="paragraph" w:customStyle="1" w:styleId="pindented1">
    <w:name w:val="pindented1"/>
    <w:basedOn w:val="Normal"/>
    <w:rsid w:val="00434245"/>
    <w:pPr>
      <w:spacing w:after="0" w:line="288" w:lineRule="auto"/>
      <w:ind w:firstLine="480"/>
      <w:jc w:val="left"/>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3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5461F-DC1B-405A-8771-8421B3E1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Terry L.</dc:creator>
  <cp:lastModifiedBy>Picone, Patricia A.</cp:lastModifiedBy>
  <cp:revision>3</cp:revision>
  <cp:lastPrinted>2014-03-13T13:21:00Z</cp:lastPrinted>
  <dcterms:created xsi:type="dcterms:W3CDTF">2015-10-05T19:57:00Z</dcterms:created>
  <dcterms:modified xsi:type="dcterms:W3CDTF">2015-10-05T20:07:00Z</dcterms:modified>
</cp:coreProperties>
</file>